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88" w:type="dxa"/>
        <w:tblBorders>
          <w:top w:val="dotted" w:sz="4" w:space="0" w:color="auto"/>
          <w:left w:val="none" w:sz="0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675"/>
        <w:gridCol w:w="371"/>
        <w:gridCol w:w="774"/>
        <w:gridCol w:w="261"/>
        <w:gridCol w:w="1287"/>
        <w:gridCol w:w="851"/>
        <w:gridCol w:w="697"/>
        <w:gridCol w:w="12"/>
        <w:gridCol w:w="283"/>
        <w:gridCol w:w="479"/>
        <w:gridCol w:w="230"/>
        <w:gridCol w:w="2092"/>
      </w:tblGrid>
      <w:tr w:rsidR="007D65B6" w:rsidRPr="009B52C8" w:rsidTr="00C77ACB">
        <w:tc>
          <w:tcPr>
            <w:tcW w:w="6487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7D65B6" w:rsidRPr="003E3D28" w:rsidRDefault="007D65B6" w:rsidP="008709D8">
            <w:pPr>
              <w:rPr>
                <w:rStyle w:val="Jakoisticanje"/>
                <w:color w:val="auto"/>
              </w:rPr>
            </w:pPr>
            <w:r w:rsidRPr="003E3D28">
              <w:rPr>
                <w:rStyle w:val="Jakoisticanje"/>
                <w:color w:val="auto"/>
              </w:rPr>
              <w:t>Podaci o kupcu</w:t>
            </w:r>
            <w:r w:rsidR="004A5823" w:rsidRPr="009B52C8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4A5823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           </w:t>
            </w:r>
            <w:r w:rsidR="004A5823" w:rsidRPr="004A5823">
              <w:rPr>
                <w:b/>
                <w:i/>
                <w:szCs w:val="18"/>
              </w:rPr>
              <w:t>Kontakt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D65B6" w:rsidRPr="007D65B6" w:rsidRDefault="00F149C0" w:rsidP="008709D8">
            <w:pPr>
              <w:spacing w:after="120"/>
              <w:jc w:val="right"/>
              <w:rPr>
                <w:i/>
                <w:color w:val="7F7F7F" w:themeColor="text1" w:themeTint="80"/>
                <w:sz w:val="18"/>
              </w:rPr>
            </w:pPr>
            <w:r w:rsidRPr="007D65B6">
              <w:rPr>
                <w:i/>
                <w:color w:val="808080" w:themeColor="background1" w:themeShade="80"/>
                <w:sz w:val="18"/>
              </w:rPr>
              <w:t>Datum zaprimanja uzorka</w:t>
            </w:r>
          </w:p>
        </w:tc>
      </w:tr>
      <w:tr w:rsidR="009B52C8" w:rsidRPr="009B52C8" w:rsidTr="00C77ACB"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938E4" w:rsidRDefault="00B938E4">
            <w:pPr>
              <w:spacing w:before="60" w:after="6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>Naziv</w:t>
            </w:r>
            <w:r w:rsidR="00675DAD">
              <w:rPr>
                <w:i/>
                <w:color w:val="808080" w:themeColor="background1" w:themeShade="80"/>
                <w:sz w:val="18"/>
                <w:szCs w:val="18"/>
              </w:rPr>
              <w:t>/Ime</w:t>
            </w: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3A64DF" w:rsidRPr="009B52C8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3A64DF" w:rsidRPr="009B52C8" w:rsidRDefault="00531FB6">
            <w:pPr>
              <w:spacing w:before="60" w:after="6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OIB</w:t>
            </w:r>
            <w:r w:rsidR="003A64DF" w:rsidRPr="009B52C8">
              <w:rPr>
                <w:i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219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sdt>
            <w:sdtPr>
              <w:rPr>
                <w:sz w:val="28"/>
              </w:rPr>
              <w:id w:val="798025613"/>
              <w:placeholder>
                <w:docPart w:val="91A694C10F1747D0BE357CF57C7481D5"/>
              </w:placeholder>
            </w:sdtPr>
            <w:sdtEndPr/>
            <w:sdtContent>
              <w:p w:rsidR="00B938E4" w:rsidRPr="00D03DD3" w:rsidRDefault="007573EB" w:rsidP="008709D8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</w:t>
                </w:r>
              </w:p>
            </w:sdtContent>
          </w:sdt>
          <w:sdt>
            <w:sdtPr>
              <w:rPr>
                <w:sz w:val="28"/>
              </w:rPr>
              <w:id w:val="1212389776"/>
              <w:placeholder>
                <w:docPart w:val="88478CEF4B474DE58248A847F508CBD8"/>
              </w:placeholder>
            </w:sdtPr>
            <w:sdtEndPr/>
            <w:sdtContent>
              <w:p w:rsidR="00D03DD3" w:rsidRPr="00D03DD3" w:rsidRDefault="007573EB" w:rsidP="00E01DBF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</w:t>
                </w:r>
              </w:p>
            </w:sdtContent>
          </w:sdt>
        </w:tc>
        <w:tc>
          <w:tcPr>
            <w:tcW w:w="3793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1DBF" w:rsidRDefault="00E01DBF" w:rsidP="00C77ACB">
            <w:pPr>
              <w:spacing w:line="360" w:lineRule="auto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Ime: </w:t>
            </w:r>
            <w:sdt>
              <w:sdtPr>
                <w:rPr>
                  <w:i/>
                  <w:color w:val="808080" w:themeColor="background1" w:themeShade="80"/>
                  <w:sz w:val="18"/>
                  <w:szCs w:val="18"/>
                </w:rPr>
                <w:id w:val="129302659"/>
                <w:placeholder>
                  <w:docPart w:val="894736E724FB4208A920995D21C2374E"/>
                </w:placeholder>
              </w:sdtPr>
              <w:sdtEndPr/>
              <w:sdtContent>
                <w:r>
                  <w:rPr>
                    <w:i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4A5823" w:rsidRPr="004A5823" w:rsidRDefault="004A5823" w:rsidP="00C77ACB">
            <w:pPr>
              <w:spacing w:line="360" w:lineRule="auto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Tel: </w:t>
            </w:r>
            <w:sdt>
              <w:sdtPr>
                <w:rPr>
                  <w:i/>
                  <w:sz w:val="18"/>
                  <w:szCs w:val="18"/>
                </w:rPr>
                <w:id w:val="-325912922"/>
                <w:placeholder>
                  <w:docPart w:val="DefaultPlaceholder_1082065158"/>
                </w:placeholder>
              </w:sdtPr>
              <w:sdtEndPr/>
              <w:sdtContent>
                <w:r w:rsidR="007573EB">
                  <w:rPr>
                    <w:i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75DAD" w:rsidRPr="009B52C8" w:rsidTr="00C77ACB">
        <w:tc>
          <w:tcPr>
            <w:tcW w:w="1276" w:type="dxa"/>
            <w:gridSpan w:val="2"/>
            <w:tcBorders>
              <w:top w:val="nil"/>
              <w:left w:val="dotted" w:sz="4" w:space="0" w:color="auto"/>
            </w:tcBorders>
          </w:tcPr>
          <w:p w:rsidR="00675DAD" w:rsidRPr="009B52C8" w:rsidRDefault="00675DAD" w:rsidP="008709D8">
            <w:pPr>
              <w:spacing w:before="60" w:after="6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>Adresa:</w:t>
            </w:r>
          </w:p>
        </w:tc>
        <w:tc>
          <w:tcPr>
            <w:tcW w:w="4219" w:type="dxa"/>
            <w:gridSpan w:val="6"/>
            <w:tcBorders>
              <w:top w:val="nil"/>
              <w:right w:val="dotted" w:sz="4" w:space="0" w:color="auto"/>
            </w:tcBorders>
          </w:tcPr>
          <w:p w:rsidR="009A53C0" w:rsidRPr="00D03DD3" w:rsidRDefault="00F24612">
            <w:pPr>
              <w:rPr>
                <w:sz w:val="28"/>
                <w:szCs w:val="18"/>
              </w:rPr>
            </w:pPr>
            <w:sdt>
              <w:sdtPr>
                <w:rPr>
                  <w:sz w:val="28"/>
                </w:rPr>
                <w:id w:val="531535116"/>
                <w:placeholder>
                  <w:docPart w:val="101D920152994E1D8F671A1C566D4E52"/>
                </w:placeholder>
              </w:sdtPr>
              <w:sdtEndPr/>
              <w:sdtContent>
                <w:r w:rsidR="007573EB">
                  <w:rPr>
                    <w:sz w:val="28"/>
                  </w:rPr>
                  <w:t xml:space="preserve"> </w:t>
                </w:r>
              </w:sdtContent>
            </w:sdt>
          </w:p>
        </w:tc>
        <w:tc>
          <w:tcPr>
            <w:tcW w:w="3793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9A53C0" w:rsidRPr="009B52C8" w:rsidRDefault="004A5823">
            <w:pPr>
              <w:rPr>
                <w:sz w:val="20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Mail: </w:t>
            </w:r>
            <w:sdt>
              <w:sdtPr>
                <w:rPr>
                  <w:i/>
                  <w:color w:val="808080" w:themeColor="background1" w:themeShade="80"/>
                  <w:sz w:val="18"/>
                  <w:szCs w:val="18"/>
                </w:rPr>
                <w:id w:val="-1419553509"/>
                <w:placeholder>
                  <w:docPart w:val="AA28E289DDF74887908F398643603767"/>
                </w:placeholder>
              </w:sdtPr>
              <w:sdtEndPr/>
              <w:sdtContent>
                <w:r w:rsidR="007573EB">
                  <w:rPr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B52C8" w:rsidRPr="009B52C8" w:rsidTr="008709D8">
        <w:tc>
          <w:tcPr>
            <w:tcW w:w="9288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010E" w:rsidRPr="009B52C8" w:rsidRDefault="00A5010E" w:rsidP="008709D8">
            <w:pPr>
              <w:rPr>
                <w:rStyle w:val="Jakoisticanje"/>
                <w:color w:val="808080" w:themeColor="background1" w:themeShade="80"/>
                <w:sz w:val="18"/>
              </w:rPr>
            </w:pPr>
          </w:p>
          <w:p w:rsidR="007974F9" w:rsidRPr="003E3D28" w:rsidRDefault="007974F9" w:rsidP="008709D8">
            <w:pPr>
              <w:rPr>
                <w:color w:val="808080" w:themeColor="background1" w:themeShade="80"/>
                <w:sz w:val="18"/>
                <w:szCs w:val="18"/>
              </w:rPr>
            </w:pPr>
            <w:r w:rsidRPr="003E3D28">
              <w:rPr>
                <w:rStyle w:val="Jakoisticanje"/>
                <w:color w:val="auto"/>
              </w:rPr>
              <w:t>Podaci o uzorku</w:t>
            </w:r>
            <w:r w:rsidRPr="003E3D28">
              <w:rPr>
                <w:sz w:val="18"/>
                <w:szCs w:val="18"/>
              </w:rPr>
              <w:t xml:space="preserve"> </w:t>
            </w:r>
            <w:r w:rsidRPr="005F3866">
              <w:rPr>
                <w:i/>
                <w:color w:val="808080" w:themeColor="background1" w:themeShade="80"/>
                <w:sz w:val="18"/>
                <w:szCs w:val="16"/>
              </w:rPr>
              <w:t>(</w:t>
            </w:r>
            <w:r w:rsidR="009A4DC4" w:rsidRPr="005F3866">
              <w:rPr>
                <w:b/>
                <w:i/>
                <w:color w:val="808080" w:themeColor="background1" w:themeShade="80"/>
                <w:sz w:val="18"/>
                <w:szCs w:val="16"/>
              </w:rPr>
              <w:t>deklarira</w:t>
            </w:r>
            <w:r w:rsidRPr="005F3866">
              <w:rPr>
                <w:b/>
                <w:i/>
                <w:color w:val="808080" w:themeColor="background1" w:themeShade="80"/>
                <w:sz w:val="18"/>
                <w:szCs w:val="16"/>
              </w:rPr>
              <w:t xml:space="preserve"> kupac </w:t>
            </w:r>
            <w:r w:rsidRPr="005F3866">
              <w:rPr>
                <w:b/>
                <w:i/>
                <w:color w:val="808080" w:themeColor="background1" w:themeShade="80"/>
                <w:sz w:val="18"/>
                <w:szCs w:val="16"/>
                <w:vertAlign w:val="superscript"/>
              </w:rPr>
              <w:t>1</w:t>
            </w:r>
            <w:r w:rsidR="00987A4A" w:rsidRPr="005F3866">
              <w:rPr>
                <w:b/>
                <w:i/>
                <w:color w:val="808080" w:themeColor="background1" w:themeShade="80"/>
                <w:sz w:val="18"/>
                <w:szCs w:val="16"/>
              </w:rPr>
              <w:t>;</w:t>
            </w:r>
            <w:r w:rsidR="00987A4A" w:rsidRPr="005F3866">
              <w:rPr>
                <w:i/>
                <w:color w:val="808080" w:themeColor="background1" w:themeShade="80"/>
                <w:sz w:val="18"/>
                <w:szCs w:val="16"/>
              </w:rPr>
              <w:t xml:space="preserve"> za potvrdu deklarirane kategorije treba ispitati parametre (1)-(8)</w:t>
            </w:r>
            <w:r w:rsidRPr="005F3866">
              <w:rPr>
                <w:i/>
                <w:color w:val="808080" w:themeColor="background1" w:themeShade="80"/>
                <w:sz w:val="18"/>
                <w:szCs w:val="16"/>
              </w:rPr>
              <w:t>)</w:t>
            </w:r>
            <w:r w:rsidR="00987A4A" w:rsidRPr="005F3866">
              <w:rPr>
                <w:i/>
                <w:color w:val="808080" w:themeColor="background1" w:themeShade="80"/>
                <w:sz w:val="18"/>
                <w:szCs w:val="16"/>
              </w:rPr>
              <w:t>.</w:t>
            </w:r>
          </w:p>
        </w:tc>
      </w:tr>
      <w:tr w:rsidR="009B52C8" w:rsidRPr="009B52C8" w:rsidTr="008709D8">
        <w:tc>
          <w:tcPr>
            <w:tcW w:w="1951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7974F9" w:rsidRPr="009B52C8" w:rsidRDefault="00276B56" w:rsidP="008709D8">
            <w:pPr>
              <w:jc w:val="right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>Kategorija kvalitete</w:t>
            </w:r>
            <w:r w:rsidR="009A4DC4" w:rsidRPr="009B52C8">
              <w:rPr>
                <w:i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7337" w:type="dxa"/>
            <w:gridSpan w:val="11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974F9" w:rsidRPr="007573EB" w:rsidRDefault="00276B56" w:rsidP="007573EB">
            <w:pPr>
              <w:jc w:val="both"/>
              <w:rPr>
                <w:i/>
                <w:color w:val="808080" w:themeColor="background1" w:themeShade="80"/>
                <w:sz w:val="20"/>
                <w:szCs w:val="18"/>
              </w:rPr>
            </w:pPr>
            <w:r w:rsidRPr="007573EB">
              <w:rPr>
                <w:i/>
                <w:color w:val="808080" w:themeColor="background1" w:themeShade="80"/>
                <w:sz w:val="20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73EB">
              <w:rPr>
                <w:i/>
                <w:color w:val="808080" w:themeColor="background1" w:themeShade="80"/>
                <w:sz w:val="20"/>
                <w:szCs w:val="18"/>
              </w:rPr>
              <w:instrText xml:space="preserve"> FORMTEXT </w:instrText>
            </w:r>
            <w:r w:rsidRPr="007573EB">
              <w:rPr>
                <w:i/>
                <w:color w:val="808080" w:themeColor="background1" w:themeShade="80"/>
                <w:sz w:val="20"/>
                <w:szCs w:val="18"/>
              </w:rPr>
            </w:r>
            <w:r w:rsidRPr="007573EB">
              <w:rPr>
                <w:i/>
                <w:color w:val="808080" w:themeColor="background1" w:themeShade="80"/>
                <w:sz w:val="20"/>
                <w:szCs w:val="18"/>
              </w:rPr>
              <w:fldChar w:fldCharType="separate"/>
            </w:r>
            <w:r w:rsidRPr="007573EB">
              <w:rPr>
                <w:i/>
                <w:noProof/>
                <w:color w:val="808080" w:themeColor="background1" w:themeShade="80"/>
                <w:sz w:val="20"/>
                <w:szCs w:val="18"/>
              </w:rPr>
              <w:t>Ekstra djevičansko maslinovo ulje</w:t>
            </w:r>
            <w:r w:rsidRPr="007573EB">
              <w:rPr>
                <w:i/>
                <w:color w:val="808080" w:themeColor="background1" w:themeShade="80"/>
                <w:sz w:val="20"/>
                <w:szCs w:val="18"/>
              </w:rPr>
              <w:fldChar w:fldCharType="end"/>
            </w:r>
          </w:p>
        </w:tc>
      </w:tr>
      <w:tr w:rsidR="009B52C8" w:rsidRPr="009B52C8" w:rsidTr="008709D8">
        <w:trPr>
          <w:trHeight w:val="553"/>
        </w:trPr>
        <w:tc>
          <w:tcPr>
            <w:tcW w:w="195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081D" w:rsidRPr="009B52C8" w:rsidRDefault="00276B56" w:rsidP="008709D8">
            <w:pPr>
              <w:jc w:val="right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>Naziv proizvoda: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81D" w:rsidRDefault="0006081D" w:rsidP="007573EB">
            <w:pPr>
              <w:jc w:val="both"/>
              <w:rPr>
                <w:color w:val="808080" w:themeColor="background1" w:themeShade="80"/>
                <w:sz w:val="28"/>
                <w:szCs w:val="18"/>
              </w:rPr>
            </w:pPr>
          </w:p>
          <w:p w:rsidR="00D94DF4" w:rsidRDefault="00F24612" w:rsidP="008709D8">
            <w:pPr>
              <w:rPr>
                <w:color w:val="808080" w:themeColor="background1" w:themeShade="80"/>
                <w:sz w:val="28"/>
                <w:szCs w:val="18"/>
              </w:rPr>
            </w:pPr>
            <w:sdt>
              <w:sdtPr>
                <w:rPr>
                  <w:color w:val="808080" w:themeColor="background1" w:themeShade="80"/>
                  <w:sz w:val="28"/>
                  <w:szCs w:val="18"/>
                </w:rPr>
                <w:id w:val="-1801298235"/>
                <w:placeholder>
                  <w:docPart w:val="D227C29702E14291BF25B9C5B96899C7"/>
                </w:placeholder>
              </w:sdtPr>
              <w:sdtEndPr/>
              <w:sdtContent>
                <w:r w:rsidR="00E26046">
                  <w:rPr>
                    <w:color w:val="808080" w:themeColor="background1" w:themeShade="80"/>
                    <w:sz w:val="28"/>
                    <w:szCs w:val="18"/>
                  </w:rPr>
                  <w:t xml:space="preserve"> </w:t>
                </w:r>
              </w:sdtContent>
            </w:sdt>
          </w:p>
          <w:p w:rsidR="00D94DF4" w:rsidRPr="00987A4A" w:rsidRDefault="00D94DF4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</w:p>
        </w:tc>
      </w:tr>
      <w:tr w:rsidR="009B52C8" w:rsidRPr="009B52C8" w:rsidTr="008709D8">
        <w:tc>
          <w:tcPr>
            <w:tcW w:w="928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2156" w:rsidRPr="003E3D28" w:rsidRDefault="009B52C8" w:rsidP="008709D8">
            <w:pPr>
              <w:rPr>
                <w:i/>
                <w:color w:val="808080" w:themeColor="background1" w:themeShade="80"/>
                <w:sz w:val="20"/>
                <w:szCs w:val="18"/>
              </w:rPr>
            </w:pP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Pr="005F3866">
              <w:rPr>
                <w:color w:val="808080" w:themeColor="background1" w:themeShade="80"/>
                <w:szCs w:val="18"/>
              </w:rPr>
              <w:t xml:space="preserve"> </w:t>
            </w:r>
            <w:r w:rsidR="00D02156" w:rsidRPr="005F3866">
              <w:rPr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D02156" w:rsidRPr="005F3866">
              <w:rPr>
                <w:b/>
                <w:i/>
                <w:color w:val="808080" w:themeColor="background1" w:themeShade="80"/>
                <w:sz w:val="18"/>
                <w:szCs w:val="18"/>
              </w:rPr>
              <w:t>popunjava laboratorij</w:t>
            </w:r>
            <w:r w:rsidR="00D02156" w:rsidRPr="005F3866">
              <w:rPr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B52C8" w:rsidRPr="009B52C8" w:rsidTr="008709D8">
        <w:tc>
          <w:tcPr>
            <w:tcW w:w="33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774A7D" w:rsidRPr="009B52C8" w:rsidRDefault="00D02156" w:rsidP="008709D8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9B52C8">
              <w:rPr>
                <w:i/>
                <w:color w:val="808080" w:themeColor="background1" w:themeShade="80"/>
                <w:sz w:val="18"/>
                <w:szCs w:val="18"/>
              </w:rPr>
              <w:t xml:space="preserve">Opis uzorka i postupka uzorkovanja </w:t>
            </w:r>
            <w:r w:rsidRPr="009B52C8">
              <w:rPr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9B52C8">
              <w:rPr>
                <w:i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931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774A7D" w:rsidRPr="009B52C8" w:rsidRDefault="00F24612" w:rsidP="008709D8">
            <w:pPr>
              <w:rPr>
                <w:color w:val="808080" w:themeColor="background1" w:themeShade="80"/>
                <w:sz w:val="20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21043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5B3DA1" w:rsidRPr="009B52C8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uzorak dostavio kupac</w:t>
            </w:r>
            <w:r w:rsidR="005B3DA1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545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5B3DA1" w:rsidRPr="009B52C8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uzorak dostavljen otpremnom službom</w:t>
            </w:r>
          </w:p>
        </w:tc>
      </w:tr>
      <w:tr w:rsidR="009A4DC4" w:rsidRPr="009B52C8" w:rsidTr="008709D8">
        <w:tc>
          <w:tcPr>
            <w:tcW w:w="4644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A4DC4" w:rsidRPr="009B52C8" w:rsidRDefault="009A4DC4" w:rsidP="008709D8">
            <w:pPr>
              <w:spacing w:before="60" w:after="60"/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Boca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 za kemijsku analizu</w:t>
            </w:r>
            <w: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 (oznaka):</w:t>
            </w:r>
            <w:r>
              <w:rPr>
                <w:color w:val="808080" w:themeColor="background1" w:themeShade="80"/>
                <w:sz w:val="20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18"/>
                </w:rPr>
                <w:id w:val="-1321730884"/>
              </w:sdtPr>
              <w:sdtEndPr/>
              <w:sdtContent>
                <w:r w:rsidR="007D65B6">
                  <w:rPr>
                    <w:color w:val="808080" w:themeColor="background1" w:themeShade="80"/>
                    <w:sz w:val="20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4644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A4DC4" w:rsidRPr="00200B5E" w:rsidRDefault="009A4DC4" w:rsidP="008709D8">
            <w:pPr>
              <w:spacing w:before="60" w:after="60"/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Boca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 za senzorsku analizu</w:t>
            </w:r>
            <w: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 (oznaka):</w:t>
            </w:r>
            <w:r>
              <w:rPr>
                <w:color w:val="808080" w:themeColor="background1" w:themeShade="80"/>
                <w:sz w:val="20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18"/>
                </w:rPr>
                <w:id w:val="-80375508"/>
              </w:sdtPr>
              <w:sdtEndPr/>
              <w:sdtContent>
                <w:r w:rsidR="007D65B6">
                  <w:rPr>
                    <w:color w:val="808080" w:themeColor="background1" w:themeShade="80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86D10" w:rsidRPr="009B52C8" w:rsidTr="008709D8"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7514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S</w:t>
            </w:r>
            <w:r w:rsidR="00C86D10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taklena boca</w:t>
            </w:r>
            <w:r w:rsidR="00C86D10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3006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1704596904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232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1162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S</w:t>
            </w:r>
            <w:r w:rsidR="00C86D10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taklena boca</w:t>
            </w:r>
            <w:r w:rsidR="00C86D10"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3469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656612852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C86D10" w:rsidRPr="009B52C8" w:rsidTr="008709D8"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5088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Originala ambalaža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7948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64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161444600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232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8090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Originala ambalaža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8168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1882596063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bookmarkStart w:id="0" w:name="_GoBack"/>
        <w:bookmarkEnd w:id="0"/>
      </w:tr>
      <w:tr w:rsidR="00C86D10" w:rsidRPr="009B52C8" w:rsidTr="008709D8"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5629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Tamno staklo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8060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2082094458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232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9739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Tamno staklo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ab/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6940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199779821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C86D10" w:rsidRPr="009B52C8" w:rsidTr="008709D8">
        <w:tc>
          <w:tcPr>
            <w:tcW w:w="4644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6D10" w:rsidRPr="00200B5E" w:rsidRDefault="00C86D10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S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adržaj (</w:t>
            </w: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L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):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521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0,25</w:t>
            </w:r>
            <w:r w:rsidRPr="00200B5E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1078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0,5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5416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0,75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8910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1,0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13944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 w:rsidRPr="005F3866"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  <w:t>drugo: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199695391"/>
              </w:sdtPr>
              <w:sdtEndPr/>
              <w:sdtContent>
                <w:r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4644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86D10" w:rsidRPr="00200B5E" w:rsidRDefault="00C86D10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S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adržaj (</w:t>
            </w: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L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):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886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0,25</w:t>
            </w:r>
            <w:r w:rsidRPr="00200B5E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5258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0,5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5361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0,75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2034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 xml:space="preserve">1,0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20326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00B5E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 w:rsidRPr="005F3866"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  <w:t>drugo: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99419403"/>
              </w:sdtPr>
              <w:sdtEndPr/>
              <w:sdtContent>
                <w:r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C86D10" w:rsidRPr="009B52C8" w:rsidTr="008709D8"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826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Vrhom puna ambalaža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5593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146200977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232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2713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86D10"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Vrhom puna ambalaža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0796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855254158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C86D10" w:rsidRPr="009B52C8" w:rsidTr="008709D8"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86D10" w:rsidRPr="00200B5E" w:rsidRDefault="00C86D10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  <w:lang w:eastAsia="hr-HR"/>
              </w:rPr>
              <w:t>☐</w:t>
            </w:r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O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riginalno začepljeno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9277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930393184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  <w:tc>
          <w:tcPr>
            <w:tcW w:w="232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86D10" w:rsidRPr="00200B5E" w:rsidRDefault="00C86D10" w:rsidP="008709D8">
            <w:pPr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  <w:lang w:eastAsia="hr-HR"/>
              </w:rPr>
              <w:t>☐</w:t>
            </w:r>
            <w:r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5F3866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O</w:t>
            </w:r>
            <w:r w:rsidRPr="00200B5E">
              <w:rPr>
                <w:rFonts w:ascii="Calibri" w:eastAsia="Times New Roman" w:hAnsi="Calibri" w:cs="Arial"/>
                <w:color w:val="808080" w:themeColor="background1" w:themeShade="80"/>
                <w:sz w:val="18"/>
                <w:szCs w:val="18"/>
                <w:lang w:eastAsia="hr-HR"/>
              </w:rPr>
              <w:t>riginalno začepljeno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86D10" w:rsidRPr="00200B5E" w:rsidRDefault="00F24612" w:rsidP="008709D8">
            <w:pPr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3184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918230942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9A4DC4" w:rsidRPr="009B52C8" w:rsidTr="008709D8">
        <w:tc>
          <w:tcPr>
            <w:tcW w:w="928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A4DC4" w:rsidRPr="009B52C8" w:rsidRDefault="009A4DC4" w:rsidP="008709D8">
            <w:pPr>
              <w:rPr>
                <w:rStyle w:val="Jakoisticanje"/>
                <w:color w:val="808080" w:themeColor="background1" w:themeShade="80"/>
                <w:sz w:val="18"/>
              </w:rPr>
            </w:pPr>
          </w:p>
          <w:p w:rsidR="009A4DC4" w:rsidRPr="009B52C8" w:rsidRDefault="009A4DC4" w:rsidP="008709D8">
            <w:pPr>
              <w:ind w:right="-113"/>
              <w:rPr>
                <w:color w:val="808080" w:themeColor="background1" w:themeShade="80"/>
                <w:sz w:val="20"/>
                <w:szCs w:val="18"/>
              </w:rPr>
            </w:pPr>
            <w:r w:rsidRPr="0070485E">
              <w:rPr>
                <w:rStyle w:val="Jakoisticanje"/>
                <w:color w:val="auto"/>
              </w:rPr>
              <w:t>Ponuda laboratorija / ugovorene usluge</w:t>
            </w:r>
            <w:r w:rsidRPr="009B52C8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F3866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>Cjeni</w:t>
            </w:r>
            <w:r w:rsidR="00AC7AD9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>k je dostupan na oglasnoj ploči i web stranici</w:t>
            </w:r>
            <w:r w:rsidRPr="005F3866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 xml:space="preserve"> Instituta </w:t>
            </w:r>
            <w:r w:rsidR="00AC7AD9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>te</w:t>
            </w:r>
            <w:r w:rsidRPr="005F3866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 xml:space="preserve"> na zahtjev</w:t>
            </w:r>
            <w:r w:rsidR="005F3866">
              <w:rPr>
                <w:rFonts w:ascii="Calibri" w:hAnsi="Calibri" w:cs="Arial"/>
                <w:i/>
                <w:color w:val="808080" w:themeColor="background1" w:themeShade="80"/>
                <w:sz w:val="18"/>
                <w:szCs w:val="16"/>
              </w:rPr>
              <w:t>.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4DC4" w:rsidRPr="0070485E" w:rsidRDefault="009A4DC4">
            <w:pPr>
              <w:ind w:left="-57" w:right="-57"/>
              <w:rPr>
                <w:rStyle w:val="Jakoisticanje"/>
                <w:bCs w:val="0"/>
                <w:i w:val="0"/>
                <w:iCs w:val="0"/>
                <w:color w:val="404040" w:themeColor="text1" w:themeTint="BF"/>
                <w:sz w:val="18"/>
                <w:szCs w:val="18"/>
              </w:rPr>
            </w:pPr>
            <w:r w:rsidRPr="0070485E">
              <w:rPr>
                <w:rStyle w:val="Jakoisticanje"/>
                <w:bCs w:val="0"/>
                <w:i w:val="0"/>
                <w:iCs w:val="0"/>
                <w:color w:val="404040" w:themeColor="text1" w:themeTint="BF"/>
                <w:sz w:val="18"/>
                <w:szCs w:val="18"/>
              </w:rPr>
              <w:t xml:space="preserve">Odabir </w:t>
            </w:r>
            <w:r w:rsidR="00476785">
              <w:rPr>
                <w:rStyle w:val="Jakoisticanje"/>
                <w:bCs w:val="0"/>
                <w:i w:val="0"/>
                <w:iCs w:val="0"/>
                <w:color w:val="404040" w:themeColor="text1" w:themeTint="BF"/>
                <w:sz w:val="18"/>
                <w:szCs w:val="18"/>
              </w:rPr>
              <w:t>metode</w:t>
            </w:r>
            <w:r w:rsidRPr="0070485E">
              <w:rPr>
                <w:rStyle w:val="Jakoisticanje"/>
                <w:bCs w:val="0"/>
                <w:i w:val="0"/>
                <w:iCs w:val="0"/>
                <w:color w:val="404040" w:themeColor="text1" w:themeTint="BF"/>
                <w:sz w:val="18"/>
                <w:szCs w:val="18"/>
              </w:rPr>
              <w:t xml:space="preserve"> *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4DC4" w:rsidRPr="002932AC" w:rsidRDefault="009A4DC4" w:rsidP="008709D8">
            <w:pPr>
              <w:rPr>
                <w:rStyle w:val="Jakoisticanje"/>
                <w:i w:val="0"/>
                <w:color w:val="404040" w:themeColor="text1" w:themeTint="BF"/>
                <w:sz w:val="18"/>
                <w:szCs w:val="18"/>
              </w:rPr>
            </w:pPr>
            <w:r w:rsidRPr="0070485E">
              <w:rPr>
                <w:rStyle w:val="Jakoisticanje"/>
                <w:i w:val="0"/>
                <w:color w:val="404040" w:themeColor="text1" w:themeTint="BF"/>
                <w:sz w:val="18"/>
                <w:szCs w:val="18"/>
              </w:rPr>
              <w:t>Vrsta ispitivanja (metode) / usluge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4DC4" w:rsidRPr="0070485E" w:rsidRDefault="009A4DC4" w:rsidP="008709D8">
            <w:pPr>
              <w:rPr>
                <w:rStyle w:val="Jakoisticanje"/>
                <w:i w:val="0"/>
                <w:color w:val="404040" w:themeColor="text1" w:themeTint="BF"/>
                <w:sz w:val="18"/>
                <w:szCs w:val="18"/>
              </w:rPr>
            </w:pPr>
            <w:r w:rsidRPr="0070485E">
              <w:rPr>
                <w:rStyle w:val="Jakoisticanje"/>
                <w:i w:val="0"/>
                <w:color w:val="404040" w:themeColor="text1" w:themeTint="BF"/>
                <w:sz w:val="18"/>
                <w:szCs w:val="18"/>
              </w:rPr>
              <w:t>Parametri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9022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M01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Određivanje slobodnih masnih kiselina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II</w:t>
            </w:r>
            <w:r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>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(1)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Kiselost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Style w:val="Jakoisticanje"/>
                <w:b w:val="0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  <w:i/>
                  <w:iCs/>
                  <w:color w:val="4F81BD" w:themeColor="accent1"/>
                  <w:sz w:val="18"/>
                  <w:szCs w:val="18"/>
                  <w:lang w:eastAsia="hr-HR"/>
                </w:rPr>
                <w:id w:val="-3201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M02</w:t>
            </w:r>
            <w:r w:rsidR="009A4DC4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Određivanje peroksidnog broja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III</w:t>
            </w:r>
            <w:r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>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(2)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Peroksidni broj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Style w:val="Jakoisticanje"/>
                <w:b w:val="0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  <w:i/>
                  <w:iCs/>
                  <w:color w:val="4F81BD" w:themeColor="accent1"/>
                  <w:sz w:val="18"/>
                  <w:szCs w:val="18"/>
                  <w:lang w:eastAsia="hr-HR"/>
                </w:rPr>
                <w:id w:val="20217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2624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M03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Spektrofotometrijsko ispitivanje u UV području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IX</w:t>
            </w:r>
            <w:r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>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ind w:left="28" w:hanging="28"/>
              <w:rPr>
                <w:rStyle w:val="Jakoisticanje"/>
                <w:rFonts w:ascii="Arial Narrow" w:hAnsi="Arial Narrow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(3)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K</w:t>
            </w:r>
            <w:r w:rsidRPr="00C77ACB">
              <w:rPr>
                <w:rFonts w:ascii="Arial Narrow" w:hAnsi="Arial Narrow"/>
                <w:color w:val="404040" w:themeColor="text1" w:themeTint="BF"/>
                <w:sz w:val="16"/>
                <w:szCs w:val="18"/>
                <w:vertAlign w:val="subscript"/>
              </w:rPr>
              <w:t>232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| </w:t>
            </w: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(4)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K</w:t>
            </w:r>
            <w:r w:rsidRPr="00C77ACB">
              <w:rPr>
                <w:rFonts w:ascii="Arial Narrow" w:hAnsi="Arial Narrow"/>
                <w:color w:val="404040" w:themeColor="text1" w:themeTint="BF"/>
                <w:sz w:val="16"/>
                <w:szCs w:val="18"/>
                <w:vertAlign w:val="subscript"/>
              </w:rPr>
              <w:t xml:space="preserve">268/270 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| </w:t>
            </w: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(5)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ΔK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4954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M04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ind w:left="709" w:hanging="709"/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Određivanje udjela voskova, metilnih estera masnih kiselina i etilnih estera masnih kiselina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XX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>(6)</w:t>
            </w:r>
            <w:r w:rsidRPr="00D03DD3">
              <w:rPr>
                <w:rFonts w:ascii="Arial Narrow" w:hAnsi="Arial Narrow"/>
                <w:color w:val="404040" w:themeColor="text1" w:themeTint="BF"/>
                <w:sz w:val="16"/>
                <w:szCs w:val="18"/>
              </w:rPr>
              <w:t xml:space="preserve"> Etilni esteri | Voskovi 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203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M05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ind w:left="709" w:hanging="709"/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Senzorsko ocjenjivanje djevičanskog maslinovog ulja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XII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 xml:space="preserve">(7) </w:t>
            </w:r>
            <w:r w:rsidRPr="00D03DD3">
              <w:rPr>
                <w:rStyle w:val="Jakoisticanje"/>
                <w:rFonts w:ascii="Arial Narrow" w:hAnsi="Arial Narrow"/>
                <w:b w:val="0"/>
                <w:i w:val="0"/>
                <w:color w:val="404040" w:themeColor="text1" w:themeTint="BF"/>
                <w:sz w:val="16"/>
                <w:szCs w:val="18"/>
              </w:rPr>
              <w:t xml:space="preserve">Me(Voćnost) | </w:t>
            </w:r>
            <w:r w:rsidRPr="00D03DD3">
              <w:rPr>
                <w:rFonts w:ascii="Arial Narrow" w:hAnsi="Arial Narrow"/>
                <w:i/>
                <w:color w:val="404040" w:themeColor="text1" w:themeTint="BF"/>
                <w:sz w:val="16"/>
                <w:szCs w:val="18"/>
              </w:rPr>
              <w:t xml:space="preserve">(8) </w:t>
            </w:r>
            <w:r w:rsidRPr="00D03DD3">
              <w:rPr>
                <w:rStyle w:val="Jakoisticanje"/>
                <w:rFonts w:ascii="Arial Narrow" w:hAnsi="Arial Narrow"/>
                <w:b w:val="0"/>
                <w:i w:val="0"/>
                <w:color w:val="404040" w:themeColor="text1" w:themeTint="BF"/>
                <w:sz w:val="16"/>
                <w:szCs w:val="18"/>
              </w:rPr>
              <w:t>Me(Mana)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6142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A4DC4" w:rsidRPr="00C313B2">
              <w:rPr>
                <w:rFonts w:ascii="Arial Narrow" w:eastAsia="MS Gothic" w:hAnsi="Arial Narrow" w:cs="MS Gothic"/>
                <w:b/>
                <w:color w:val="404040" w:themeColor="text1" w:themeTint="BF"/>
                <w:sz w:val="18"/>
                <w:szCs w:val="18"/>
              </w:rPr>
              <w:t>M06</w:t>
            </w:r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>
            <w:pPr>
              <w:rPr>
                <w:rStyle w:val="Jakoisticanje"/>
                <w:color w:val="404040" w:themeColor="text1" w:themeTint="BF"/>
                <w:sz w:val="18"/>
                <w:szCs w:val="18"/>
              </w:rPr>
            </w:pPr>
            <w:r w:rsidRPr="005F3866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Određivanje metilnih estera masnih kiselina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>Uredba EEZ 2568/91, Prilog X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 xml:space="preserve"> 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b w:val="0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Style w:val="Jakoisticanje"/>
                <w:rFonts w:ascii="Arial Narrow" w:hAnsi="Arial Narrow"/>
                <w:b w:val="0"/>
                <w:color w:val="404040" w:themeColor="text1" w:themeTint="BF"/>
                <w:sz w:val="16"/>
                <w:szCs w:val="18"/>
              </w:rPr>
              <w:t>- sastav masnih kiselina</w:t>
            </w:r>
          </w:p>
          <w:p w:rsidR="009A4DC4" w:rsidRPr="00D03DD3" w:rsidRDefault="009A4DC4" w:rsidP="008709D8">
            <w:pPr>
              <w:rPr>
                <w:rStyle w:val="Jakoisticanje"/>
                <w:rFonts w:ascii="Arial Narrow" w:hAnsi="Arial Narrow"/>
                <w:b w:val="0"/>
                <w:color w:val="404040" w:themeColor="text1" w:themeTint="BF"/>
                <w:sz w:val="16"/>
                <w:szCs w:val="18"/>
              </w:rPr>
            </w:pPr>
            <w:r w:rsidRPr="00D03DD3">
              <w:rPr>
                <w:rStyle w:val="Jakoisticanje"/>
                <w:rFonts w:ascii="Arial Narrow" w:hAnsi="Arial Narrow"/>
                <w:b w:val="0"/>
                <w:color w:val="404040" w:themeColor="text1" w:themeTint="BF"/>
                <w:sz w:val="16"/>
                <w:szCs w:val="18"/>
              </w:rPr>
              <w:t>- tablica nutritivnih vrijednosti</w:t>
            </w:r>
          </w:p>
        </w:tc>
      </w:tr>
      <w:tr w:rsidR="00133ADA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ADA" w:rsidRDefault="00F24612" w:rsidP="00133ADA">
            <w:pP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10317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DA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</w:p>
        </w:tc>
        <w:tc>
          <w:tcPr>
            <w:tcW w:w="620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ADA" w:rsidRPr="005F3866" w:rsidRDefault="00133ADA">
            <w:pPr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</w:pPr>
            <w:r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Analiza svih parametara kvalitete i autentičnosti</w:t>
            </w:r>
            <w:r w:rsidRPr="005F386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| </w:t>
            </w:r>
            <w:r>
              <w:rPr>
                <w:color w:val="404040" w:themeColor="text1" w:themeTint="BF"/>
                <w:sz w:val="18"/>
                <w:szCs w:val="18"/>
              </w:rPr>
              <w:t>Uredba EEZ 2568/91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2932AC" w:rsidRPr="005F3866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>A</w:t>
            </w:r>
            <w:r w:rsidR="002932AC">
              <w:rPr>
                <w:b/>
                <w:noProof/>
                <w:color w:val="404040" w:themeColor="text1" w:themeTint="BF"/>
                <w:sz w:val="18"/>
                <w:szCs w:val="18"/>
                <w:vertAlign w:val="superscript"/>
                <w:lang w:eastAsia="hr-HR"/>
              </w:rPr>
              <w:t>, VAL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ADA" w:rsidRPr="00D03DD3" w:rsidRDefault="00133ADA" w:rsidP="00133ADA">
            <w:pPr>
              <w:rPr>
                <w:rStyle w:val="Jakoisticanje"/>
                <w:rFonts w:ascii="Arial Narrow" w:hAnsi="Arial Narrow"/>
                <w:b w:val="0"/>
                <w:color w:val="404040" w:themeColor="text1" w:themeTint="BF"/>
                <w:sz w:val="16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Uredba EEZ 2568/91</w:t>
            </w:r>
            <w:r w:rsidRPr="005F3866">
              <w:rPr>
                <w:color w:val="404040" w:themeColor="text1" w:themeTint="BF"/>
                <w:sz w:val="18"/>
                <w:szCs w:val="18"/>
              </w:rPr>
              <w:t xml:space="preserve"> Prilog </w:t>
            </w:r>
            <w:r>
              <w:rPr>
                <w:color w:val="404040" w:themeColor="text1" w:themeTint="BF"/>
                <w:sz w:val="18"/>
                <w:szCs w:val="18"/>
              </w:rPr>
              <w:t>I</w:t>
            </w:r>
          </w:p>
        </w:tc>
      </w:tr>
      <w:tr w:rsidR="009A4DC4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F24612" w:rsidP="008709D8">
            <w:pPr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-5224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cs="Arial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9A4DC4" w:rsidRPr="005F3866">
              <w:rPr>
                <w:rFonts w:eastAsia="MS Gothic" w:cs="MS Gothic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829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>
            <w:pPr>
              <w:rPr>
                <w:rStyle w:val="Jakoisticanje"/>
                <w:rFonts w:ascii="Arial Narrow" w:hAnsi="Arial Narrow"/>
                <w:b w:val="0"/>
                <w:i w:val="0"/>
                <w:color w:val="404040" w:themeColor="text1" w:themeTint="BF"/>
                <w:sz w:val="18"/>
                <w:szCs w:val="18"/>
              </w:rPr>
            </w:pPr>
            <w:r w:rsidRPr="00E17500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Druge metode </w:t>
            </w:r>
            <w:r w:rsidRPr="005F3866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/ usluge </w:t>
            </w:r>
            <w:r w:rsidRPr="00E17500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>(koristiti proširenu ponudu laboratorija</w:t>
            </w:r>
            <w:r w:rsidR="00133ADA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 koja je dostupna na upit</w:t>
            </w:r>
            <w:r w:rsidR="00476785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>,</w:t>
            </w:r>
            <w:r w:rsidR="00133ADA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 na iptpo.hr</w:t>
            </w:r>
            <w:r w:rsidR="00476785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 ili po dogovoru</w:t>
            </w:r>
            <w:r w:rsidRPr="00E17500"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 xml:space="preserve"> )</w:t>
            </w:r>
          </w:p>
        </w:tc>
      </w:tr>
      <w:tr w:rsidR="007573EB" w:rsidRPr="009B52C8" w:rsidTr="00F10D22">
        <w:trPr>
          <w:trHeight w:val="28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3EB" w:rsidRDefault="00476785" w:rsidP="00C77ACB">
            <w:pPr>
              <w:ind w:left="-57" w:right="-57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  <w:t>Napomene:</w:t>
            </w:r>
          </w:p>
        </w:tc>
        <w:tc>
          <w:tcPr>
            <w:tcW w:w="829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3EB" w:rsidRPr="005F3866" w:rsidRDefault="007573EB" w:rsidP="008709D8">
            <w:pPr>
              <w:rPr>
                <w:rFonts w:ascii="Arial Narrow" w:eastAsia="Times New Roman" w:hAnsi="Arial Narrow" w:cs="Arial"/>
                <w:i/>
                <w:color w:val="404040" w:themeColor="text1" w:themeTint="BF"/>
                <w:sz w:val="18"/>
                <w:szCs w:val="18"/>
                <w:lang w:eastAsia="hr-HR"/>
              </w:rPr>
            </w:pPr>
          </w:p>
        </w:tc>
      </w:tr>
      <w:tr w:rsidR="009A4DC4" w:rsidRPr="009B52C8" w:rsidTr="008709D8">
        <w:trPr>
          <w:trHeight w:val="366"/>
        </w:trPr>
        <w:tc>
          <w:tcPr>
            <w:tcW w:w="928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4DC4" w:rsidRPr="00C77ACB" w:rsidRDefault="002932AC" w:rsidP="00C77ACB">
            <w:pPr>
              <w:jc w:val="right"/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</w:pPr>
            <w:r w:rsidRPr="00C77ACB">
              <w:rPr>
                <w:i/>
                <w:noProof/>
                <w:color w:val="404040" w:themeColor="text1" w:themeTint="BF"/>
                <w:sz w:val="16"/>
                <w:szCs w:val="18"/>
                <w:vertAlign w:val="superscript"/>
                <w:lang w:eastAsia="hr-HR"/>
              </w:rPr>
              <w:t>A</w:t>
            </w:r>
            <w:r w:rsidRPr="00C77ACB">
              <w:rPr>
                <w:i/>
                <w:noProof/>
                <w:color w:val="404040" w:themeColor="text1" w:themeTint="BF"/>
                <w:sz w:val="16"/>
                <w:szCs w:val="18"/>
                <w:lang w:eastAsia="hr-HR"/>
              </w:rPr>
              <w:t xml:space="preserve"> Metoda akreditirana prema normi ISO/IEC 17025, </w:t>
            </w:r>
            <w:r w:rsidRPr="00C77ACB">
              <w:rPr>
                <w:rFonts w:ascii="Calibri" w:hAnsi="Calibri" w:cs="Arial"/>
                <w:color w:val="404040" w:themeColor="text1" w:themeTint="BF"/>
                <w:sz w:val="16"/>
                <w:szCs w:val="18"/>
                <w:vertAlign w:val="superscript"/>
              </w:rPr>
              <w:t xml:space="preserve">VAL </w:t>
            </w:r>
            <w:r w:rsidRPr="002932AC"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>Metoda akreditirana prema normi ISO/IEC 17025</w:t>
            </w:r>
            <w:r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 xml:space="preserve"> od </w:t>
            </w:r>
            <w:r w:rsidRPr="00C77ACB"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>vanjsko</w:t>
            </w:r>
            <w:r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>g</w:t>
            </w:r>
            <w:r w:rsidRPr="00C77ACB"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 xml:space="preserve"> laboratorij</w:t>
            </w:r>
            <w:r>
              <w:rPr>
                <w:rFonts w:ascii="Calibri" w:hAnsi="Calibri" w:cs="Arial"/>
                <w:color w:val="404040" w:themeColor="text1" w:themeTint="BF"/>
                <w:sz w:val="16"/>
                <w:szCs w:val="18"/>
              </w:rPr>
              <w:t>a</w:t>
            </w:r>
          </w:p>
          <w:p w:rsidR="009A4DC4" w:rsidRPr="009B52C8" w:rsidRDefault="00133ADA" w:rsidP="00C77ACB">
            <w:pPr>
              <w:spacing w:before="120"/>
              <w:rPr>
                <w:rStyle w:val="Jakoisticanje"/>
                <w:b w:val="0"/>
                <w:i w:val="0"/>
                <w:color w:val="808080" w:themeColor="background1" w:themeShade="80"/>
                <w:sz w:val="18"/>
              </w:rPr>
            </w:pPr>
            <w:r>
              <w:rPr>
                <w:rFonts w:eastAsia="MS Gothic" w:cs="MS Gothic"/>
                <w:b/>
                <w:i/>
              </w:rPr>
              <w:t>Račun i izvještaj</w:t>
            </w:r>
          </w:p>
        </w:tc>
      </w:tr>
      <w:tr w:rsidR="009A4DC4" w:rsidRPr="009B52C8" w:rsidTr="008709D8">
        <w:trPr>
          <w:trHeight w:val="366"/>
        </w:trPr>
        <w:tc>
          <w:tcPr>
            <w:tcW w:w="6204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9A4DC4" w:rsidRPr="005F3866" w:rsidRDefault="009A4DC4" w:rsidP="008709D8">
            <w:pPr>
              <w:rPr>
                <w:rFonts w:eastAsia="MS Gothic" w:cs="MS Gothic"/>
                <w:b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i/>
                <w:color w:val="808080" w:themeColor="background1" w:themeShade="80"/>
                <w:sz w:val="18"/>
                <w:szCs w:val="18"/>
              </w:rPr>
              <w:t xml:space="preserve">Način plaćanja: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16141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07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MP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3644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Plaćeno |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12539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866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VP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17140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Račun dostavljen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19633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Plaćeno </w:t>
            </w:r>
          </w:p>
        </w:tc>
        <w:tc>
          <w:tcPr>
            <w:tcW w:w="3084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9A4DC4" w:rsidRPr="005F3866" w:rsidRDefault="007D65B6">
            <w:pPr>
              <w:rPr>
                <w:rFonts w:eastAsia="MS Gothic" w:cs="MS Gothic"/>
                <w:b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i/>
                <w:color w:val="808080" w:themeColor="background1" w:themeShade="80"/>
                <w:sz w:val="18"/>
                <w:szCs w:val="18"/>
              </w:rPr>
              <w:t>Šifra kupca</w:t>
            </w:r>
            <w:r w:rsidR="00C86D10" w:rsidRPr="005F3866"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  <w:t>:</w:t>
            </w:r>
            <w:r w:rsidR="00C151C8">
              <w:rPr>
                <w:rFonts w:ascii="Calibri" w:eastAsia="Times New Roman" w:hAnsi="Calibri" w:cs="Arial"/>
                <w:i/>
                <w:color w:val="808080" w:themeColor="background1" w:themeShade="80"/>
                <w:sz w:val="18"/>
                <w:szCs w:val="18"/>
                <w:lang w:eastAsia="hr-HR"/>
              </w:rPr>
              <w:t xml:space="preserve"> </w:t>
            </w:r>
            <w:r w:rsidR="00C86D1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eastAsia="hr-HR"/>
                </w:rPr>
                <w:id w:val="1287700594"/>
              </w:sdtPr>
              <w:sdtEndPr/>
              <w:sdtContent>
                <w:r w:rsidR="00C86D10">
                  <w:rPr>
                    <w:rFonts w:ascii="Calibri" w:eastAsia="Times New Roman" w:hAnsi="Calibri" w:cs="Arial"/>
                    <w:sz w:val="18"/>
                    <w:szCs w:val="18"/>
                    <w:lang w:eastAsia="hr-HR"/>
                  </w:rPr>
                  <w:t xml:space="preserve">  </w:t>
                </w:r>
              </w:sdtContent>
            </w:sdt>
          </w:p>
        </w:tc>
      </w:tr>
      <w:tr w:rsidR="009A4DC4" w:rsidRPr="009B52C8" w:rsidTr="008709D8">
        <w:trPr>
          <w:trHeight w:val="366"/>
        </w:trPr>
        <w:tc>
          <w:tcPr>
            <w:tcW w:w="9288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DC4" w:rsidRPr="005F3866" w:rsidRDefault="009A4DC4" w:rsidP="008709D8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i/>
                <w:color w:val="808080" w:themeColor="background1" w:themeShade="80"/>
                <w:sz w:val="18"/>
                <w:szCs w:val="18"/>
              </w:rPr>
              <w:t xml:space="preserve">Način dostave izvještaja: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2757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866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Preuzimanje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20317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Preuzeto |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14900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866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Slanje poštom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1567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Poslano |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938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866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Slanje mailom - </w:t>
            </w:r>
            <w:r w:rsidR="00C86D1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19633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D10">
                  <w:rPr>
                    <w:rFonts w:ascii="MS Gothic" w:eastAsia="MS Gothic" w:hAnsi="MS Gothic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C86D10" w:rsidRPr="005F386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F3866">
              <w:rPr>
                <w:color w:val="808080" w:themeColor="background1" w:themeShade="80"/>
                <w:sz w:val="18"/>
                <w:szCs w:val="18"/>
              </w:rPr>
              <w:t xml:space="preserve"> Poslano</w:t>
            </w:r>
          </w:p>
        </w:tc>
      </w:tr>
      <w:tr w:rsidR="009A4DC4" w:rsidRPr="009B52C8" w:rsidTr="008709D8">
        <w:trPr>
          <w:trHeight w:val="113"/>
        </w:trPr>
        <w:tc>
          <w:tcPr>
            <w:tcW w:w="309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4DC4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t>Kupac:</w:t>
            </w:r>
          </w:p>
        </w:tc>
        <w:tc>
          <w:tcPr>
            <w:tcW w:w="309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4DC4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t>Uzorak zaprimio:</w:t>
            </w:r>
          </w:p>
        </w:tc>
        <w:tc>
          <w:tcPr>
            <w:tcW w:w="309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4DC4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t>Zahtjev, ponudu i ugovor ocijenio:</w:t>
            </w:r>
          </w:p>
        </w:tc>
      </w:tr>
      <w:tr w:rsidR="009A4DC4" w:rsidRPr="009B52C8" w:rsidTr="008709D8">
        <w:trPr>
          <w:trHeight w:val="113"/>
        </w:trPr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_________________</w:t>
            </w:r>
            <w:r w:rsidR="007A0CB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</w:t>
            </w: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_________________</w:t>
            </w:r>
            <w:r w:rsidR="007A0CB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_________________</w:t>
            </w:r>
            <w:r w:rsidR="007A0CB6">
              <w:rPr>
                <w:rFonts w:ascii="Calibri" w:hAnsi="Calibri" w:cs="Arial"/>
                <w:b/>
                <w:bCs/>
                <w:color w:val="808080" w:themeColor="background1" w:themeShade="80"/>
                <w:sz w:val="18"/>
                <w:szCs w:val="18"/>
              </w:rPr>
              <w:t>___</w:t>
            </w:r>
          </w:p>
        </w:tc>
      </w:tr>
      <w:tr w:rsidR="009A4DC4" w:rsidRPr="009B52C8" w:rsidTr="00C77ACB">
        <w:trPr>
          <w:trHeight w:val="113"/>
        </w:trPr>
        <w:tc>
          <w:tcPr>
            <w:tcW w:w="30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i/>
                <w:color w:val="808080" w:themeColor="background1" w:themeShade="80"/>
                <w:sz w:val="18"/>
                <w:szCs w:val="18"/>
              </w:rPr>
              <w:t>Potpis kupca</w:t>
            </w:r>
          </w:p>
        </w:tc>
        <w:tc>
          <w:tcPr>
            <w:tcW w:w="30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i/>
                <w:color w:val="808080" w:themeColor="background1" w:themeShade="80"/>
                <w:sz w:val="18"/>
                <w:szCs w:val="18"/>
              </w:rPr>
              <w:t>Potpis Administratora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4DC4" w:rsidRPr="005F3866" w:rsidRDefault="009A4DC4" w:rsidP="008709D8">
            <w:pPr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</w:pPr>
            <w:r w:rsidRPr="005F3866">
              <w:rPr>
                <w:rFonts w:ascii="Calibri" w:hAnsi="Calibri" w:cs="Arial"/>
                <w:bCs/>
                <w:i/>
                <w:color w:val="808080" w:themeColor="background1" w:themeShade="80"/>
                <w:sz w:val="18"/>
                <w:szCs w:val="18"/>
              </w:rPr>
              <w:t>Potpis ovlaštene osobe</w:t>
            </w:r>
          </w:p>
        </w:tc>
      </w:tr>
      <w:tr w:rsidR="009A4DC4" w:rsidRPr="009B52C8" w:rsidTr="00C77ACB">
        <w:trPr>
          <w:trHeight w:val="7196"/>
        </w:trPr>
        <w:tc>
          <w:tcPr>
            <w:tcW w:w="92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7C0" w:rsidRDefault="007573EB" w:rsidP="00C77AC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77ACB">
              <w:rPr>
                <w:rFonts w:ascii="Calibri" w:hAnsi="Calibri" w:cs="Arial"/>
                <w:b/>
                <w:sz w:val="18"/>
                <w:szCs w:val="18"/>
              </w:rPr>
              <w:t>Izjava o sukladnosti</w:t>
            </w:r>
            <w:r w:rsidR="001037C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7573EB" w:rsidRPr="00C77ACB" w:rsidRDefault="001037C0" w:rsidP="00C77AC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77ACB">
              <w:rPr>
                <w:rFonts w:ascii="Calibri" w:hAnsi="Calibri" w:cs="Arial"/>
                <w:sz w:val="14"/>
                <w:szCs w:val="18"/>
              </w:rPr>
              <w:t>(Z</w:t>
            </w:r>
            <w:r w:rsidRPr="001037C0">
              <w:rPr>
                <w:i/>
                <w:noProof/>
                <w:color w:val="808080" w:themeColor="background1" w:themeShade="80"/>
                <w:sz w:val="14"/>
                <w:szCs w:val="18"/>
              </w:rPr>
              <w:t>a ispitani</w:t>
            </w:r>
            <w:r w:rsidRPr="00987A4A"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 uzorak može se izjaviti sukladnost sa kategorijom kvalitete samo ako su ispitani svi parametri (1)-(8), metodama M01-M05</w:t>
            </w:r>
            <w:r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, odnosno </w:t>
            </w:r>
            <w:r w:rsidRPr="00987A4A"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ako </w:t>
            </w:r>
            <w:r>
              <w:rPr>
                <w:i/>
                <w:noProof/>
                <w:color w:val="808080" w:themeColor="background1" w:themeShade="80"/>
                <w:sz w:val="14"/>
                <w:szCs w:val="18"/>
              </w:rPr>
              <w:t>bilo koji ispitani</w:t>
            </w:r>
            <w:r w:rsidRPr="00987A4A"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 parametar ne odgovara smatra se da </w:t>
            </w:r>
            <w:r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uzorak </w:t>
            </w:r>
            <w:r w:rsidRPr="00987A4A">
              <w:rPr>
                <w:i/>
                <w:noProof/>
                <w:color w:val="808080" w:themeColor="background1" w:themeShade="80"/>
                <w:sz w:val="14"/>
                <w:szCs w:val="18"/>
              </w:rPr>
              <w:t>nije suklad</w:t>
            </w:r>
            <w:r>
              <w:rPr>
                <w:i/>
                <w:noProof/>
                <w:color w:val="808080" w:themeColor="background1" w:themeShade="80"/>
                <w:sz w:val="14"/>
                <w:szCs w:val="18"/>
              </w:rPr>
              <w:t>an s</w:t>
            </w:r>
            <w:r w:rsidRPr="00987A4A">
              <w:rPr>
                <w:i/>
                <w:noProof/>
                <w:color w:val="808080" w:themeColor="background1" w:themeShade="80"/>
                <w:sz w:val="14"/>
                <w:szCs w:val="18"/>
              </w:rPr>
              <w:t xml:space="preserve"> deklariranom kategorijom kvalitete</w:t>
            </w:r>
            <w:r>
              <w:rPr>
                <w:i/>
                <w:noProof/>
                <w:color w:val="808080" w:themeColor="background1" w:themeShade="80"/>
                <w:sz w:val="14"/>
                <w:szCs w:val="18"/>
              </w:rPr>
              <w:t>.</w:t>
            </w:r>
          </w:p>
          <w:p w:rsidR="007573EB" w:rsidRPr="00C77ACB" w:rsidRDefault="007573EB" w:rsidP="00C77ACB">
            <w:pPr>
              <w:spacing w:before="120" w:line="480" w:lineRule="auto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77ACB">
              <w:rPr>
                <w:rFonts w:ascii="Calibri" w:hAnsi="Calibri" w:cs="Arial"/>
                <w:sz w:val="18"/>
                <w:szCs w:val="18"/>
                <w:u w:val="single"/>
              </w:rPr>
              <w:t>Specifikacija ili norma prema kojoj se izjavljuje sukladnost:</w:t>
            </w:r>
          </w:p>
          <w:p w:rsidR="007573EB" w:rsidRPr="00C77ACB" w:rsidRDefault="007573EB" w:rsidP="00C77A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7ACB">
              <w:rPr>
                <w:sz w:val="18"/>
                <w:szCs w:val="18"/>
              </w:rPr>
              <w:t xml:space="preserve">Primjeri </w:t>
            </w:r>
            <w:r w:rsidR="00930F8A">
              <w:rPr>
                <w:sz w:val="18"/>
                <w:szCs w:val="18"/>
              </w:rPr>
              <w:t xml:space="preserve">specifikacije </w:t>
            </w:r>
            <w:r w:rsidR="007D3687" w:rsidRPr="00C77ACB">
              <w:rPr>
                <w:sz w:val="18"/>
                <w:szCs w:val="18"/>
              </w:rPr>
              <w:t>za maslinovo</w:t>
            </w:r>
            <w:r w:rsidRPr="00C77ACB">
              <w:rPr>
                <w:sz w:val="18"/>
                <w:szCs w:val="18"/>
              </w:rPr>
              <w:t xml:space="preserve"> ulj</w:t>
            </w:r>
            <w:r w:rsidR="007D3687" w:rsidRPr="00C77ACB">
              <w:rPr>
                <w:sz w:val="18"/>
                <w:szCs w:val="18"/>
              </w:rPr>
              <w:t>e</w:t>
            </w:r>
            <w:r w:rsidRPr="00C77ACB">
              <w:rPr>
                <w:sz w:val="18"/>
                <w:szCs w:val="18"/>
              </w:rPr>
              <w:t xml:space="preserve"> </w:t>
            </w:r>
            <w:r w:rsidRPr="00C77ACB">
              <w:rPr>
                <w:i/>
                <w:sz w:val="14"/>
                <w:szCs w:val="18"/>
              </w:rPr>
              <w:t xml:space="preserve">(zaokružiti ako je drukčije od </w:t>
            </w:r>
            <w:r w:rsidR="00930F8A" w:rsidRPr="00C77ACB">
              <w:rPr>
                <w:i/>
                <w:sz w:val="14"/>
                <w:szCs w:val="18"/>
              </w:rPr>
              <w:t>(</w:t>
            </w:r>
            <w:r w:rsidRPr="00C77ACB">
              <w:rPr>
                <w:i/>
                <w:sz w:val="14"/>
                <w:szCs w:val="18"/>
              </w:rPr>
              <w:t>1.</w:t>
            </w:r>
            <w:r w:rsidR="00930F8A" w:rsidRPr="00C77ACB">
              <w:rPr>
                <w:i/>
                <w:sz w:val="14"/>
                <w:szCs w:val="18"/>
              </w:rPr>
              <w:t>)</w:t>
            </w:r>
            <w:r w:rsidRPr="00C77ACB">
              <w:rPr>
                <w:i/>
                <w:sz w:val="14"/>
                <w:szCs w:val="18"/>
              </w:rPr>
              <w:t>)</w:t>
            </w:r>
            <w:r w:rsidRPr="00C77ACB">
              <w:rPr>
                <w:sz w:val="18"/>
                <w:szCs w:val="18"/>
              </w:rPr>
              <w:t>:</w:t>
            </w:r>
          </w:p>
          <w:p w:rsidR="007573EB" w:rsidRPr="00C77ACB" w:rsidRDefault="007573EB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77ACB">
              <w:rPr>
                <w:sz w:val="18"/>
                <w:szCs w:val="18"/>
              </w:rPr>
              <w:t xml:space="preserve">Uredba Komisije 2568/91 sa svim izmjenama i dopunama </w:t>
            </w:r>
          </w:p>
          <w:p w:rsidR="00930F8A" w:rsidRDefault="007573EB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77ACB">
              <w:rPr>
                <w:sz w:val="18"/>
                <w:szCs w:val="18"/>
              </w:rPr>
              <w:t>Međunarodni Tržišni standard Međunarodnog vijeća za maslinu (International Olive Council Trade Standard)</w:t>
            </w:r>
            <w:r w:rsidR="00133ADA" w:rsidRPr="00C77ACB">
              <w:rPr>
                <w:sz w:val="18"/>
                <w:szCs w:val="18"/>
              </w:rPr>
              <w:t xml:space="preserve">. </w:t>
            </w:r>
          </w:p>
          <w:p w:rsidR="007573EB" w:rsidRPr="00C77ACB" w:rsidRDefault="007573EB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77ACB">
              <w:rPr>
                <w:sz w:val="18"/>
                <w:szCs w:val="18"/>
              </w:rPr>
              <w:t>Codex Alimentarius Standard CXS: 33-1981</w:t>
            </w:r>
          </w:p>
          <w:p w:rsidR="004B51D4" w:rsidRPr="00C77ACB" w:rsidRDefault="00930F8A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573EB" w:rsidRPr="00C77ACB">
              <w:rPr>
                <w:sz w:val="18"/>
                <w:szCs w:val="18"/>
              </w:rPr>
              <w:t>pecifik</w:t>
            </w:r>
            <w:r>
              <w:rPr>
                <w:sz w:val="18"/>
                <w:szCs w:val="18"/>
              </w:rPr>
              <w:t>a</w:t>
            </w:r>
            <w:r w:rsidR="007573EB" w:rsidRPr="00C77ACB">
              <w:rPr>
                <w:sz w:val="18"/>
                <w:szCs w:val="18"/>
              </w:rPr>
              <w:t>cija određene zaštićene oznake izvornosti (ZOI) za maslinova ulja</w:t>
            </w:r>
            <w:r>
              <w:rPr>
                <w:sz w:val="18"/>
                <w:szCs w:val="18"/>
              </w:rPr>
              <w:t xml:space="preserve"> </w:t>
            </w:r>
            <w:r w:rsidRPr="00C77ACB">
              <w:rPr>
                <w:i/>
                <w:sz w:val="14"/>
                <w:szCs w:val="18"/>
              </w:rPr>
              <w:t>(navesti)</w:t>
            </w:r>
            <w:r>
              <w:rPr>
                <w:sz w:val="18"/>
                <w:szCs w:val="18"/>
              </w:rPr>
              <w:t xml:space="preserve">: 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1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2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instrText xml:space="preserve"> FORMTEXT </w:instrTex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3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4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separate"/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5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6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7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8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9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7D3687" w:rsidRPr="00252F64">
              <w:rPr>
                <w:rFonts w:ascii="Calibri" w:hAnsi="Calibri" w:cs="Arial"/>
                <w:sz w:val="18"/>
                <w:szCs w:val="18"/>
                <w:u w:val="single"/>
                <w:rPrChange w:id="10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end"/>
            </w:r>
          </w:p>
          <w:p w:rsidR="004B51D4" w:rsidRPr="00C77ACB" w:rsidRDefault="007573EB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77ACB">
              <w:rPr>
                <w:sz w:val="18"/>
                <w:szCs w:val="18"/>
              </w:rPr>
              <w:t>specifikacije drugih nacionalnih ili regionalnih sustava kvalitete</w:t>
            </w:r>
            <w:r w:rsidR="00930F8A">
              <w:rPr>
                <w:sz w:val="18"/>
                <w:szCs w:val="18"/>
              </w:rPr>
              <w:t xml:space="preserve"> </w:t>
            </w:r>
            <w:r w:rsidR="00930F8A" w:rsidRPr="00C77ACB">
              <w:rPr>
                <w:i/>
                <w:sz w:val="14"/>
                <w:szCs w:val="18"/>
              </w:rPr>
              <w:t>(navesti)</w:t>
            </w:r>
            <w:r w:rsidRPr="00C77ACB">
              <w:rPr>
                <w:sz w:val="18"/>
                <w:szCs w:val="18"/>
              </w:rPr>
              <w:t>:</w:t>
            </w:r>
            <w:r w:rsidR="004B51D4" w:rsidRPr="00C77ACB">
              <w:rPr>
                <w:sz w:val="18"/>
                <w:szCs w:val="18"/>
              </w:rPr>
              <w:t xml:space="preserve"> 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1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2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instrText xml:space="preserve"> FORMTEXT </w:instrTex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3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4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separate"/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5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6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7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8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19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0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end"/>
            </w:r>
          </w:p>
          <w:p w:rsidR="007573EB" w:rsidRPr="00C77ACB" w:rsidRDefault="00930F8A" w:rsidP="00C77ACB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51D4" w:rsidRPr="00C77ACB">
              <w:rPr>
                <w:sz w:val="18"/>
                <w:szCs w:val="18"/>
              </w:rPr>
              <w:t xml:space="preserve">rugo: 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1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2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instrText xml:space="preserve"> FORMTEXT </w:instrTex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3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4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separate"/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5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6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7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8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29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t> </w:t>
            </w:r>
            <w:r w:rsidR="004B51D4" w:rsidRPr="00252F64">
              <w:rPr>
                <w:rFonts w:ascii="Calibri" w:hAnsi="Calibri" w:cs="Arial"/>
                <w:sz w:val="18"/>
                <w:szCs w:val="18"/>
                <w:u w:val="single"/>
                <w:rPrChange w:id="30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  <w:u w:val="single"/>
                  </w:rPr>
                </w:rPrChange>
              </w:rPr>
              <w:fldChar w:fldCharType="end"/>
            </w:r>
          </w:p>
          <w:p w:rsidR="00930F8A" w:rsidRDefault="00930F8A" w:rsidP="00C77ACB">
            <w:pPr>
              <w:jc w:val="both"/>
              <w:rPr>
                <w:i/>
                <w:sz w:val="14"/>
                <w:szCs w:val="18"/>
              </w:rPr>
            </w:pPr>
          </w:p>
          <w:p w:rsidR="00930F8A" w:rsidRPr="00C77ACB" w:rsidRDefault="00930F8A" w:rsidP="00C77ACB">
            <w:pPr>
              <w:jc w:val="both"/>
              <w:rPr>
                <w:i/>
                <w:sz w:val="18"/>
                <w:szCs w:val="18"/>
              </w:rPr>
            </w:pPr>
            <w:r w:rsidRPr="00C77ACB">
              <w:rPr>
                <w:i/>
                <w:sz w:val="14"/>
                <w:szCs w:val="18"/>
              </w:rPr>
              <w:t xml:space="preserve">U </w:t>
            </w:r>
            <w:r>
              <w:rPr>
                <w:i/>
                <w:sz w:val="14"/>
                <w:szCs w:val="18"/>
              </w:rPr>
              <w:t>slučajevima (2.) i (3.)</w:t>
            </w:r>
            <w:r w:rsidRPr="00C77ACB">
              <w:rPr>
                <w:i/>
                <w:sz w:val="14"/>
                <w:szCs w:val="18"/>
              </w:rPr>
              <w:t xml:space="preserve"> citiraju se metode Međunarodnog vijeća za maslinu, također iz  područja akreditacije laboratorija. </w:t>
            </w:r>
          </w:p>
          <w:p w:rsidR="007573EB" w:rsidRPr="00476785" w:rsidRDefault="007573EB" w:rsidP="00C77AC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D3687" w:rsidRPr="00476785" w:rsidRDefault="007573EB" w:rsidP="00C77ACB">
            <w:pPr>
              <w:spacing w:line="276" w:lineRule="auto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476785">
              <w:rPr>
                <w:rFonts w:ascii="Calibri" w:hAnsi="Calibri" w:cs="Arial"/>
                <w:sz w:val="18"/>
                <w:szCs w:val="18"/>
                <w:u w:val="single"/>
              </w:rPr>
              <w:t>Pravilo odlučivanja koje se primjenjuje u izjavi o sukladnosti:</w:t>
            </w:r>
          </w:p>
          <w:p w:rsidR="007573EB" w:rsidRPr="00476785" w:rsidRDefault="007573EB" w:rsidP="00C77ACB">
            <w:pPr>
              <w:spacing w:line="276" w:lineRule="auto"/>
              <w:ind w:left="739" w:hanging="425"/>
              <w:rPr>
                <w:rFonts w:ascii="Calibri" w:hAnsi="Calibri" w:cs="Arial"/>
                <w:b/>
                <w:sz w:val="18"/>
                <w:szCs w:val="18"/>
              </w:rPr>
            </w:pPr>
            <w:r w:rsidRPr="00C77A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78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24612">
              <w:rPr>
                <w:rFonts w:ascii="Calibri" w:hAnsi="Calibri" w:cs="Arial"/>
                <w:sz w:val="18"/>
                <w:szCs w:val="18"/>
              </w:rPr>
            </w:r>
            <w:r w:rsidR="00F2461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7A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D3687" w:rsidRPr="00C77ACB">
              <w:rPr>
                <w:rFonts w:ascii="Calibri" w:hAnsi="Calibri" w:cs="Arial"/>
                <w:sz w:val="18"/>
                <w:szCs w:val="18"/>
              </w:rPr>
              <w:t xml:space="preserve"> Mjerna nesigurnost se ne uzima u obzir (direktno uspoređivanje rezultata s granicom, kako je predodređeno sa specifikacijama primjer 1.i 2.) </w:t>
            </w:r>
            <w:ins w:id="31" w:author="Marina Lukić" w:date="2022-01-26T09:16:00Z"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instrText xml:space="preserve"> FORMTEXT </w:instrTex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separate"/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end"/>
              </w:r>
            </w:ins>
            <w:del w:id="32" w:author="Marina Lukić" w:date="2022-01-26T09:16:00Z"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InstrText xml:space="preserve"> FORMTEXT </w:delInstrText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separate"/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end"/>
              </w:r>
            </w:del>
          </w:p>
          <w:p w:rsidR="007573EB" w:rsidRPr="00C77ACB" w:rsidRDefault="007573EB" w:rsidP="00C77ACB">
            <w:pPr>
              <w:spacing w:line="276" w:lineRule="auto"/>
              <w:ind w:left="739" w:hanging="425"/>
              <w:rPr>
                <w:rFonts w:ascii="Calibri" w:hAnsi="Calibri" w:cs="Arial"/>
                <w:sz w:val="18"/>
                <w:szCs w:val="18"/>
              </w:rPr>
            </w:pPr>
            <w:r w:rsidRPr="00C77A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78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24612">
              <w:rPr>
                <w:rFonts w:ascii="Calibri" w:hAnsi="Calibri" w:cs="Arial"/>
                <w:sz w:val="18"/>
                <w:szCs w:val="18"/>
              </w:rPr>
            </w:r>
            <w:r w:rsidR="00F2461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7A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7678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3687" w:rsidRPr="00C77ACB">
              <w:rPr>
                <w:rFonts w:ascii="Calibri" w:hAnsi="Calibri" w:cs="Arial"/>
                <w:sz w:val="18"/>
                <w:szCs w:val="18"/>
              </w:rPr>
              <w:t>Mjerna nesigurnost  se uzima u obzir (proširena mjerna nesigurnost uz vjerojatnost pokrivanja od 95 %)</w:t>
            </w:r>
            <w:r w:rsidR="007D3687" w:rsidRPr="00C77AC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ins w:id="33" w:author="Marina Lukić" w:date="2022-01-26T09:16:00Z"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instrText xml:space="preserve"> FORMTEXT </w:instrTex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separate"/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end"/>
              </w:r>
            </w:ins>
            <w:del w:id="34" w:author="Marina Lukić" w:date="2022-01-26T09:16:00Z"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InstrText xml:space="preserve"> FORMTEXT </w:delInstrText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separate"/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476785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end"/>
              </w:r>
            </w:del>
          </w:p>
          <w:p w:rsidR="00930F8A" w:rsidRDefault="00930F8A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573EB" w:rsidRPr="00C77ACB" w:rsidRDefault="007573EB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  <w:r w:rsidRPr="00C77ACB">
              <w:rPr>
                <w:rFonts w:eastAsia="MS Gothic" w:cs="MS Gothic"/>
                <w:b/>
                <w:i/>
                <w:sz w:val="18"/>
                <w:szCs w:val="18"/>
              </w:rPr>
              <w:t>Naknadna komunikacija s kupcem</w:t>
            </w:r>
            <w:r w:rsidR="007D3687" w:rsidRPr="00C77ACB">
              <w:rPr>
                <w:rFonts w:eastAsia="MS Gothic" w:cs="MS Gothic"/>
                <w:b/>
                <w:i/>
                <w:sz w:val="18"/>
                <w:szCs w:val="18"/>
              </w:rPr>
              <w:t>:</w:t>
            </w:r>
            <w:r w:rsidR="00E82271" w:rsidRPr="00C77ACB">
              <w:rPr>
                <w:rFonts w:eastAsia="MS Gothic" w:cs="MS Gothic"/>
                <w:b/>
                <w:i/>
                <w:sz w:val="18"/>
                <w:szCs w:val="18"/>
              </w:rPr>
              <w:t xml:space="preserve"> </w:t>
            </w:r>
            <w:ins w:id="35" w:author="Marina Lukić" w:date="2022-01-26T09:16:00Z"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instrText xml:space="preserve"> FORMTEXT </w:instrTex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separate"/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t> </w:t>
              </w:r>
              <w:r w:rsidR="00252F64" w:rsidRPr="00820FE5">
                <w:rPr>
                  <w:rFonts w:ascii="Calibri" w:hAnsi="Calibri" w:cs="Arial"/>
                  <w:sz w:val="18"/>
                  <w:szCs w:val="18"/>
                </w:rPr>
                <w:fldChar w:fldCharType="end"/>
              </w:r>
            </w:ins>
            <w:del w:id="36" w:author="Marina Lukić" w:date="2022-01-26T09:16:00Z"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begin">
                  <w:ffData>
                    <w:name w:val="Tekst12"/>
                    <w:enabled/>
                    <w:calcOnExit w:val="0"/>
                    <w:textInput/>
                  </w:ffData>
                </w:fldChar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InstrText xml:space="preserve"> FORMTEXT </w:delInstr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separate"/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delText> </w:delText>
              </w:r>
              <w:r w:rsidR="00E82271" w:rsidRPr="00C77ACB" w:rsidDel="00252F64">
                <w:rPr>
                  <w:rFonts w:ascii="Calibri" w:hAnsi="Calibri" w:cs="Arial"/>
                  <w:b/>
                  <w:sz w:val="18"/>
                  <w:szCs w:val="18"/>
                </w:rPr>
                <w:fldChar w:fldCharType="end"/>
              </w:r>
            </w:del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9A4DC4" w:rsidRPr="00C77ACB" w:rsidRDefault="007D65B6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  <w:r w:rsidRPr="00C77ACB">
              <w:rPr>
                <w:rFonts w:eastAsia="MS Gothic" w:cs="MS Gothic"/>
                <w:b/>
                <w:i/>
                <w:sz w:val="18"/>
                <w:szCs w:val="18"/>
              </w:rPr>
              <w:t>Izmjene i dopune ugovora</w:t>
            </w:r>
            <w:r w:rsidR="009A4DC4" w:rsidRPr="00C77ACB">
              <w:rPr>
                <w:rFonts w:eastAsia="MS Gothic" w:cs="MS Gothic"/>
                <w:b/>
                <w:i/>
                <w:sz w:val="18"/>
                <w:szCs w:val="18"/>
              </w:rPr>
              <w:t>:</w:t>
            </w:r>
            <w:r w:rsidR="00E82271" w:rsidRPr="00C77ACB">
              <w:rPr>
                <w:rFonts w:eastAsia="MS Gothic" w:cs="MS Gothic"/>
                <w:b/>
                <w:i/>
                <w:sz w:val="18"/>
                <w:szCs w:val="18"/>
              </w:rPr>
              <w:t xml:space="preserve"> 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37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38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instrText xml:space="preserve"> FORMTEXT </w:instrTex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39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0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1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 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2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 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3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 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4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 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5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t> </w:t>
            </w:r>
            <w:r w:rsidR="00E82271" w:rsidRPr="00252F64">
              <w:rPr>
                <w:rFonts w:ascii="Calibri" w:hAnsi="Calibri" w:cs="Arial"/>
                <w:sz w:val="18"/>
                <w:szCs w:val="18"/>
                <w:rPrChange w:id="46" w:author="Marina Lukić" w:date="2022-01-26T09:16:00Z">
                  <w:rPr>
                    <w:rFonts w:ascii="Calibri" w:hAnsi="Calibri" w:cs="Arial"/>
                    <w:b/>
                    <w:sz w:val="18"/>
                    <w:szCs w:val="18"/>
                  </w:rPr>
                </w:rPrChange>
              </w:rPr>
              <w:fldChar w:fldCharType="end"/>
            </w:r>
          </w:p>
          <w:p w:rsidR="007D3687" w:rsidRPr="00C77ACB" w:rsidRDefault="007D3687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7D3687" w:rsidRPr="00C77ACB" w:rsidRDefault="00112F2D" w:rsidP="00112F2D">
            <w:pPr>
              <w:tabs>
                <w:tab w:val="left" w:pos="2820"/>
              </w:tabs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  <w:pPrChange w:id="47" w:author="Marina Lukić" w:date="2022-01-26T09:13:00Z">
                <w:pPr>
                  <w:spacing w:before="120"/>
                </w:pPr>
              </w:pPrChange>
            </w:pPr>
            <w:ins w:id="48" w:author="Marina Lukić" w:date="2022-01-26T09:13:00Z">
              <w:r>
                <w:rPr>
                  <w:rFonts w:eastAsia="MS Gothic" w:cs="MS Gothic"/>
                  <w:b/>
                  <w:i/>
                  <w:sz w:val="18"/>
                  <w:szCs w:val="18"/>
                </w:rPr>
                <w:tab/>
              </w:r>
            </w:ins>
          </w:p>
          <w:p w:rsidR="00133ADA" w:rsidRPr="00C77ACB" w:rsidRDefault="00133ADA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133ADA" w:rsidRPr="00C77ACB" w:rsidRDefault="00133ADA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133ADA" w:rsidRPr="00C77ACB" w:rsidRDefault="00133ADA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133ADA" w:rsidRPr="00C77ACB" w:rsidRDefault="00133ADA" w:rsidP="008709D8">
            <w:pPr>
              <w:spacing w:before="120"/>
              <w:rPr>
                <w:rFonts w:eastAsia="MS Gothic" w:cs="MS Gothic"/>
                <w:b/>
                <w:i/>
                <w:sz w:val="18"/>
                <w:szCs w:val="18"/>
              </w:rPr>
            </w:pPr>
          </w:p>
          <w:p w:rsidR="00133ADA" w:rsidRDefault="00133ADA" w:rsidP="008709D8">
            <w:pPr>
              <w:spacing w:before="120"/>
              <w:rPr>
                <w:rFonts w:eastAsia="MS Gothic" w:cs="MS Gothic"/>
                <w:b/>
                <w:i/>
                <w:sz w:val="20"/>
              </w:rPr>
            </w:pPr>
          </w:p>
          <w:p w:rsidR="00133ADA" w:rsidRDefault="00133ADA" w:rsidP="008709D8">
            <w:pPr>
              <w:spacing w:before="120"/>
              <w:rPr>
                <w:rFonts w:eastAsia="MS Gothic" w:cs="MS Gothic"/>
                <w:b/>
                <w:i/>
                <w:sz w:val="20"/>
              </w:rPr>
            </w:pPr>
          </w:p>
          <w:p w:rsidR="00C67FA4" w:rsidRDefault="00C67FA4" w:rsidP="008709D8">
            <w:pPr>
              <w:spacing w:before="120"/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  <w:p w:rsidR="00930F8A" w:rsidRDefault="00930F8A" w:rsidP="008709D8">
            <w:pPr>
              <w:spacing w:before="120"/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  <w:p w:rsidR="00C67FA4" w:rsidRDefault="00C67FA4" w:rsidP="008709D8">
            <w:pPr>
              <w:spacing w:before="120"/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  <w:p w:rsidR="00C67FA4" w:rsidRDefault="00C67FA4" w:rsidP="008709D8">
            <w:pPr>
              <w:spacing w:before="120"/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  <w:p w:rsidR="007D3687" w:rsidRDefault="007D3687" w:rsidP="008709D8">
            <w:pPr>
              <w:spacing w:before="120"/>
              <w:rPr>
                <w:rFonts w:eastAsia="MS Gothic" w:cs="MS Gothic"/>
                <w:b/>
                <w:i/>
              </w:rPr>
            </w:pPr>
          </w:p>
          <w:p w:rsidR="00C67FA4" w:rsidRPr="00C77ACB" w:rsidRDefault="00C67FA4" w:rsidP="00C77ACB">
            <w:pPr>
              <w:spacing w:line="276" w:lineRule="auto"/>
              <w:jc w:val="both"/>
              <w:rPr>
                <w:rFonts w:ascii="Calibri" w:hAnsi="Calibri" w:cs="Arial"/>
                <w:bCs/>
                <w:i/>
                <w:sz w:val="14"/>
                <w:szCs w:val="18"/>
              </w:rPr>
            </w:pPr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 xml:space="preserve">Proširena ponuda laboratorija dostupna je na upit, na web stranici Instituta: </w:t>
            </w:r>
            <w:hyperlink r:id="rId8" w:history="1">
              <w:r w:rsidRPr="00C77ACB">
                <w:rPr>
                  <w:rStyle w:val="Hiperveza"/>
                  <w:rFonts w:ascii="Calibri" w:hAnsi="Calibri" w:cs="Arial"/>
                  <w:bCs/>
                  <w:i/>
                  <w:sz w:val="14"/>
                  <w:szCs w:val="18"/>
                </w:rPr>
                <w:t>www.iptpo.hr</w:t>
              </w:r>
            </w:hyperlink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>, odnosno</w:t>
            </w:r>
            <w:r w:rsidR="00930F8A"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 xml:space="preserve"> laboratorija</w:t>
            </w:r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>:</w:t>
            </w:r>
          </w:p>
          <w:p w:rsidR="00C67FA4" w:rsidRPr="00C77ACB" w:rsidRDefault="00C67FA4" w:rsidP="00C77ACB">
            <w:pPr>
              <w:spacing w:line="276" w:lineRule="auto"/>
              <w:rPr>
                <w:rFonts w:ascii="Calibri" w:hAnsi="Calibri" w:cs="Arial"/>
                <w:bCs/>
                <w:i/>
                <w:sz w:val="14"/>
                <w:szCs w:val="18"/>
              </w:rPr>
            </w:pPr>
            <w:hyperlink r:id="rId9" w:history="1">
              <w:r w:rsidRPr="00C77ACB">
                <w:rPr>
                  <w:rStyle w:val="Hiperveza"/>
                  <w:rFonts w:ascii="Calibri" w:hAnsi="Calibri" w:cs="Arial"/>
                  <w:bCs/>
                  <w:i/>
                  <w:sz w:val="14"/>
                  <w:szCs w:val="18"/>
                </w:rPr>
                <w:t>http://www.iptpo.hr/index.php?option=com_content&amp;view=article&amp;id=74&amp;catid=83&amp;Itemid=435&amp;lang=hr</w:t>
              </w:r>
            </w:hyperlink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>.</w:t>
            </w:r>
          </w:p>
          <w:p w:rsidR="00476785" w:rsidRPr="00C77ACB" w:rsidRDefault="00C67FA4" w:rsidP="00C77ACB">
            <w:pPr>
              <w:spacing w:line="276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 xml:space="preserve">Metode ispitivanja koje nisu navedene u ponudi moguće je dogovoriti </w:t>
            </w:r>
            <w:r w:rsidR="00930F8A"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 xml:space="preserve">s voditeljem laboratorija </w:t>
            </w:r>
            <w:r w:rsidR="00930F8A">
              <w:rPr>
                <w:rFonts w:ascii="Calibri" w:hAnsi="Calibri" w:cs="Arial"/>
                <w:bCs/>
                <w:i/>
                <w:sz w:val="14"/>
                <w:szCs w:val="18"/>
              </w:rPr>
              <w:t>(</w:t>
            </w:r>
            <w:r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 xml:space="preserve">Marina Lukić, </w:t>
            </w:r>
            <w:r w:rsidR="00930F8A" w:rsidRPr="00C77ACB">
              <w:rPr>
                <w:rFonts w:ascii="Calibri" w:hAnsi="Calibri" w:cs="Arial"/>
                <w:bCs/>
                <w:i/>
                <w:sz w:val="14"/>
                <w:szCs w:val="18"/>
              </w:rPr>
              <w:t>052408342)</w:t>
            </w:r>
            <w:r w:rsidR="00930F8A">
              <w:rPr>
                <w:rFonts w:ascii="Calibri" w:hAnsi="Calibri" w:cs="Arial"/>
                <w:bCs/>
                <w:i/>
                <w:sz w:val="14"/>
                <w:szCs w:val="18"/>
              </w:rPr>
              <w:t>.</w:t>
            </w:r>
          </w:p>
        </w:tc>
      </w:tr>
    </w:tbl>
    <w:p w:rsidR="00FF339E" w:rsidRPr="005F3866" w:rsidRDefault="00FF339E" w:rsidP="00C77ACB">
      <w:pPr>
        <w:spacing w:after="0"/>
        <w:jc w:val="both"/>
        <w:rPr>
          <w:rFonts w:ascii="Calibri" w:eastAsia="Times New Roman" w:hAnsi="Calibri" w:cs="Arial"/>
          <w:bCs/>
          <w:color w:val="404040" w:themeColor="text1" w:themeTint="BF"/>
          <w:sz w:val="16"/>
          <w:szCs w:val="14"/>
          <w:lang w:eastAsia="hr-HR"/>
        </w:rPr>
      </w:pPr>
    </w:p>
    <w:sectPr w:rsidR="00FF339E" w:rsidRPr="005F3866" w:rsidSect="00E87FE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12" w:rsidRDefault="00F24612" w:rsidP="007974F9">
      <w:pPr>
        <w:spacing w:after="0" w:line="240" w:lineRule="auto"/>
      </w:pPr>
      <w:r>
        <w:separator/>
      </w:r>
    </w:p>
  </w:endnote>
  <w:endnote w:type="continuationSeparator" w:id="0">
    <w:p w:rsidR="00F24612" w:rsidRDefault="00F24612" w:rsidP="0079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46" w:rsidRDefault="00E26046" w:rsidP="00102B32">
    <w:pPr>
      <w:pStyle w:val="Podnoje"/>
      <w:spacing w:before="120"/>
      <w:jc w:val="center"/>
      <w:rPr>
        <w:color w:val="404040" w:themeColor="text1" w:themeTint="BF"/>
        <w:sz w:val="18"/>
      </w:rPr>
    </w:pPr>
  </w:p>
  <w:p w:rsidR="00E26046" w:rsidRPr="005F3866" w:rsidRDefault="00E26046" w:rsidP="00E82271">
    <w:pPr>
      <w:spacing w:after="0" w:line="240" w:lineRule="auto"/>
      <w:jc w:val="both"/>
      <w:rPr>
        <w:rFonts w:ascii="Calibri" w:hAnsi="Calibri" w:cs="Arial"/>
        <w:bCs/>
        <w:color w:val="404040" w:themeColor="text1" w:themeTint="BF"/>
        <w:sz w:val="16"/>
        <w:szCs w:val="14"/>
      </w:rPr>
    </w:pPr>
    <w:r w:rsidRPr="005F3866">
      <w:rPr>
        <w:rFonts w:ascii="Calibri" w:hAnsi="Calibri" w:cs="Arial"/>
        <w:b/>
        <w:bCs/>
        <w:i/>
        <w:color w:val="404040" w:themeColor="text1" w:themeTint="BF"/>
        <w:sz w:val="16"/>
        <w:szCs w:val="14"/>
      </w:rPr>
      <w:t>Napomena:</w:t>
    </w:r>
    <w:r w:rsidRPr="005F3866">
      <w:rPr>
        <w:rFonts w:ascii="Calibri" w:hAnsi="Calibri" w:cs="Arial"/>
        <w:bCs/>
        <w:i/>
        <w:color w:val="404040" w:themeColor="text1" w:themeTint="BF"/>
        <w:sz w:val="16"/>
        <w:szCs w:val="14"/>
      </w:rPr>
      <w:t xml:space="preserve"> </w:t>
    </w:r>
    <w:r w:rsidRPr="005F3866">
      <w:rPr>
        <w:rFonts w:ascii="Calibri" w:hAnsi="Calibri" w:cs="Arial"/>
        <w:bCs/>
        <w:color w:val="404040" w:themeColor="text1" w:themeTint="BF"/>
        <w:sz w:val="16"/>
        <w:szCs w:val="14"/>
      </w:rPr>
      <w:t>Potpisom kupca i osobe ovlaštene od strane Instituta, ovaj zahtjev postaje ugovorom. Obje strane suglasne su da će usluga biti provedena prema ovom ugovoru. Kupac svojim potpisom potvrđuje da je upoznat s Cjenikom usluga, važećim na dan potpisivanja zahtjeva te se obvezuje da će platiti izvršenu uslugu u vremenu naznačenom na datumu dospijeća računa. Laboratorij se obvezuje da će provesti ispitivanje u vremenu do najviše 20 radnih dana, osim ako s kupcem nije drugačije dogovoreno.</w:t>
    </w:r>
  </w:p>
  <w:p w:rsidR="00E26046" w:rsidRPr="00C77ACB" w:rsidRDefault="00E26046" w:rsidP="00C77ACB">
    <w:pPr>
      <w:spacing w:after="0" w:line="240" w:lineRule="auto"/>
      <w:jc w:val="both"/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</w:pPr>
    <w:r w:rsidRPr="00FF339E">
      <w:rPr>
        <w:rFonts w:ascii="Calibri" w:eastAsia="Times New Roman" w:hAnsi="Calibri" w:cs="Arial"/>
        <w:b/>
        <w:bCs/>
        <w:i/>
        <w:color w:val="404040" w:themeColor="text1" w:themeTint="BF"/>
        <w:sz w:val="16"/>
        <w:szCs w:val="14"/>
        <w:lang w:eastAsia="hr-HR"/>
      </w:rPr>
      <w:t>Zaštita osobnih podataka.</w:t>
    </w:r>
    <w:r w:rsidRPr="00FF339E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 xml:space="preserve"> </w:t>
    </w:r>
    <w:r w:rsidRPr="005F3866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>Institut</w:t>
    </w:r>
    <w:r w:rsidRPr="00FF339E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 xml:space="preserve"> se obvezuje na povjerljivost i čuvanje tajnosti podataka sukladno Općoj uredbi o zaštiti podataka. Kupac svojim potpisom daje privolu laboratoriju za korištenje osobnih podataka i podataka o proizvodu u opsegu ovog ugovora. </w:t>
    </w:r>
    <w:r w:rsidRPr="005F3866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>Institut</w:t>
    </w:r>
    <w:r w:rsidRPr="00FF339E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 xml:space="preserve"> nema namjeru javnog objavljivanja tih informacija. U slučaju da se od </w:t>
    </w:r>
    <w:r w:rsidRPr="005F3866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>Instituta</w:t>
    </w:r>
    <w:r w:rsidRPr="00FF339E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 xml:space="preserve"> zakonski ili temeljem ovlaštenja prema ugovorenim obvezama zahtijeva objavljivanje tih informacija, </w:t>
    </w:r>
    <w:r w:rsidRPr="005F3866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>Institut</w:t>
    </w:r>
    <w:r w:rsidRPr="00FF339E">
      <w:rPr>
        <w:rFonts w:ascii="Calibri" w:eastAsia="Times New Roman" w:hAnsi="Calibri" w:cs="Arial"/>
        <w:bCs/>
        <w:color w:val="404040" w:themeColor="text1" w:themeTint="BF"/>
        <w:sz w:val="16"/>
        <w:szCs w:val="14"/>
        <w:lang w:eastAsia="hr-HR"/>
      </w:rPr>
      <w:t xml:space="preserve"> će to učiniti, ali će o tome obavijestiti kupca (osim ako je to zakonski zabranjeno). Nakon isteka roka čuvanja (5 g) arhivirana dokumentacija koja sadrži osobne podatke, kontrolirano se uništava u postupku izlučivanja registraturnog gradiva Instituta kojeg vodi Državni arhiv u Pazinu.</w:t>
    </w:r>
  </w:p>
  <w:p w:rsidR="00E26046" w:rsidRPr="007974F9" w:rsidRDefault="00C77ACB" w:rsidP="00C77ACB">
    <w:pPr>
      <w:pStyle w:val="Podnoje"/>
      <w:spacing w:before="120"/>
      <w:jc w:val="center"/>
      <w:rPr>
        <w:sz w:val="18"/>
      </w:rPr>
    </w:pPr>
    <w:r w:rsidRPr="00F75D06">
      <w:rPr>
        <w:noProof/>
        <w:lang w:eastAsia="hr-HR"/>
      </w:rPr>
      <w:drawing>
        <wp:inline distT="0" distB="0" distL="0" distR="0" wp14:anchorId="0A933512" wp14:editId="4C67B2EE">
          <wp:extent cx="5759450" cy="37084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46" w:rsidRPr="00987A4A" w:rsidRDefault="00E26046" w:rsidP="005B3DA1">
    <w:pPr>
      <w:spacing w:after="0" w:line="240" w:lineRule="auto"/>
      <w:jc w:val="both"/>
      <w:rPr>
        <w:rFonts w:cs="Arial"/>
        <w:i/>
        <w:color w:val="808080" w:themeColor="background1" w:themeShade="80"/>
        <w:sz w:val="14"/>
        <w:szCs w:val="14"/>
      </w:rPr>
    </w:pPr>
    <w:r w:rsidRPr="00987A4A">
      <w:rPr>
        <w:rFonts w:cs="Arial"/>
        <w:i/>
        <w:color w:val="808080" w:themeColor="background1" w:themeShade="80"/>
        <w:sz w:val="14"/>
        <w:szCs w:val="14"/>
        <w:vertAlign w:val="superscript"/>
      </w:rPr>
      <w:t xml:space="preserve">1 </w:t>
    </w:r>
    <w:r w:rsidRPr="00987A4A">
      <w:rPr>
        <w:rFonts w:cs="Arial"/>
        <w:i/>
        <w:color w:val="808080" w:themeColor="background1" w:themeShade="80"/>
        <w:sz w:val="14"/>
        <w:szCs w:val="14"/>
      </w:rPr>
      <w:t xml:space="preserve">Institut se odriče odgovornosti vezano uz informacije dobivene od kupca: </w:t>
    </w:r>
    <w:r w:rsidRPr="00987A4A">
      <w:rPr>
        <w:i/>
        <w:noProof/>
        <w:color w:val="808080" w:themeColor="background1" w:themeShade="80"/>
        <w:sz w:val="14"/>
        <w:szCs w:val="18"/>
      </w:rPr>
      <w:t xml:space="preserve">prema Uredbi Komisije (EEZ) br. 2568/91 od 11. srpnja 1991., tržišnu kategoriju kvalitete definiraju parametri (1) – (8), </w:t>
    </w:r>
    <w:r w:rsidR="001037C0">
      <w:rPr>
        <w:i/>
        <w:noProof/>
        <w:color w:val="808080" w:themeColor="background1" w:themeShade="80"/>
        <w:sz w:val="14"/>
        <w:szCs w:val="18"/>
      </w:rPr>
      <w:t>te ukoliko</w:t>
    </w:r>
    <w:r w:rsidRPr="00987A4A">
      <w:rPr>
        <w:i/>
        <w:noProof/>
        <w:color w:val="808080" w:themeColor="background1" w:themeShade="80"/>
        <w:sz w:val="14"/>
        <w:szCs w:val="18"/>
      </w:rPr>
      <w:t xml:space="preserve"> </w:t>
    </w:r>
    <w:r w:rsidR="001037C0">
      <w:rPr>
        <w:i/>
        <w:noProof/>
        <w:color w:val="808080" w:themeColor="background1" w:themeShade="80"/>
        <w:sz w:val="14"/>
        <w:szCs w:val="18"/>
      </w:rPr>
      <w:t>bilo koji ispitani</w:t>
    </w:r>
    <w:r w:rsidRPr="00987A4A">
      <w:rPr>
        <w:i/>
        <w:noProof/>
        <w:color w:val="808080" w:themeColor="background1" w:themeShade="80"/>
        <w:sz w:val="14"/>
        <w:szCs w:val="18"/>
      </w:rPr>
      <w:t xml:space="preserve"> parametar ne odgovara smatra se da </w:t>
    </w:r>
    <w:r w:rsidR="001037C0">
      <w:rPr>
        <w:i/>
        <w:noProof/>
        <w:color w:val="808080" w:themeColor="background1" w:themeShade="80"/>
        <w:sz w:val="14"/>
        <w:szCs w:val="18"/>
      </w:rPr>
      <w:t xml:space="preserve">uzorak </w:t>
    </w:r>
    <w:r w:rsidRPr="00987A4A">
      <w:rPr>
        <w:i/>
        <w:noProof/>
        <w:color w:val="808080" w:themeColor="background1" w:themeShade="80"/>
        <w:sz w:val="14"/>
        <w:szCs w:val="18"/>
      </w:rPr>
      <w:t xml:space="preserve">nije </w:t>
    </w:r>
    <w:r w:rsidR="001037C0" w:rsidRPr="00987A4A">
      <w:rPr>
        <w:i/>
        <w:noProof/>
        <w:color w:val="808080" w:themeColor="background1" w:themeShade="80"/>
        <w:sz w:val="14"/>
        <w:szCs w:val="18"/>
      </w:rPr>
      <w:t>suklad</w:t>
    </w:r>
    <w:r w:rsidR="001037C0">
      <w:rPr>
        <w:i/>
        <w:noProof/>
        <w:color w:val="808080" w:themeColor="background1" w:themeShade="80"/>
        <w:sz w:val="14"/>
        <w:szCs w:val="18"/>
      </w:rPr>
      <w:t>an</w:t>
    </w:r>
    <w:r w:rsidR="001037C0" w:rsidRPr="00987A4A">
      <w:rPr>
        <w:i/>
        <w:noProof/>
        <w:color w:val="808080" w:themeColor="background1" w:themeShade="80"/>
        <w:sz w:val="14"/>
        <w:szCs w:val="18"/>
      </w:rPr>
      <w:t xml:space="preserve"> </w:t>
    </w:r>
    <w:r w:rsidRPr="00987A4A">
      <w:rPr>
        <w:i/>
        <w:noProof/>
        <w:color w:val="808080" w:themeColor="background1" w:themeShade="80"/>
        <w:sz w:val="14"/>
        <w:szCs w:val="18"/>
      </w:rPr>
      <w:t>s deklariranom kategorijom kvalitete. Prema tome, za ispitani uzorak može se izjaviti sukladnost s kategorijom kvalitete samo ako su ispitani svi parametri (1)-(8), metodama M01-M05</w:t>
    </w:r>
    <w:r w:rsidR="001037C0">
      <w:rPr>
        <w:i/>
        <w:noProof/>
        <w:color w:val="808080" w:themeColor="background1" w:themeShade="80"/>
        <w:sz w:val="14"/>
        <w:szCs w:val="18"/>
      </w:rPr>
      <w:t xml:space="preserve"> jer z</w:t>
    </w:r>
    <w:r w:rsidRPr="00987A4A">
      <w:rPr>
        <w:i/>
        <w:noProof/>
        <w:color w:val="808080" w:themeColor="background1" w:themeShade="80"/>
        <w:sz w:val="14"/>
        <w:szCs w:val="18"/>
      </w:rPr>
      <w:t>a parametre koji nisu ispitani nije poznato je li vrijednost unutar zahtjeva za deklariranu kategoriju kvalitete.</w:t>
    </w:r>
    <w:r w:rsidRPr="00987A4A">
      <w:rPr>
        <w:rFonts w:cs="Arial"/>
        <w:i/>
        <w:color w:val="808080" w:themeColor="background1" w:themeShade="80"/>
        <w:sz w:val="14"/>
        <w:szCs w:val="14"/>
      </w:rPr>
      <w:t xml:space="preserve"> </w:t>
    </w:r>
    <w:r w:rsidRPr="00987A4A">
      <w:rPr>
        <w:rFonts w:cs="Arial"/>
        <w:i/>
        <w:color w:val="808080" w:themeColor="background1" w:themeShade="80"/>
        <w:sz w:val="14"/>
        <w:szCs w:val="14"/>
        <w:vertAlign w:val="superscript"/>
      </w:rPr>
      <w:t xml:space="preserve">2 </w:t>
    </w:r>
    <w:r w:rsidRPr="00987A4A">
      <w:rPr>
        <w:rFonts w:cs="Arial"/>
        <w:i/>
        <w:color w:val="808080" w:themeColor="background1" w:themeShade="80"/>
        <w:sz w:val="14"/>
        <w:szCs w:val="14"/>
      </w:rPr>
      <w:t xml:space="preserve">Rezultati ispitivanja i izjava o sukladnosti u izvještaju odnositi će se samo na ispitani uzorak, ali ne i na ulje od kojeg je uzorak izrađen </w:t>
    </w:r>
    <w:r w:rsidRPr="00987A4A">
      <w:rPr>
        <w:i/>
        <w:color w:val="808080" w:themeColor="background1" w:themeShade="80"/>
        <w:sz w:val="14"/>
        <w:szCs w:val="14"/>
      </w:rPr>
      <w:t>jer laboratorij nije odgovoran za uzorkovanje</w:t>
    </w:r>
    <w:r w:rsidRPr="00987A4A">
      <w:rPr>
        <w:rFonts w:cs="Arial"/>
        <w:i/>
        <w:color w:val="808080" w:themeColor="background1" w:themeShade="80"/>
        <w:sz w:val="14"/>
        <w:szCs w:val="14"/>
      </w:rPr>
      <w:t xml:space="preserve">. </w:t>
    </w:r>
  </w:p>
  <w:p w:rsidR="00E26046" w:rsidRPr="007974F9" w:rsidRDefault="00C77ACB" w:rsidP="007974F9">
    <w:pPr>
      <w:pStyle w:val="Podnoje"/>
      <w:spacing w:before="120"/>
      <w:jc w:val="center"/>
      <w:rPr>
        <w:sz w:val="18"/>
      </w:rPr>
    </w:pPr>
    <w:r w:rsidRPr="00F75D06">
      <w:rPr>
        <w:noProof/>
        <w:lang w:eastAsia="hr-HR"/>
      </w:rPr>
      <w:drawing>
        <wp:inline distT="0" distB="0" distL="0" distR="0" wp14:anchorId="1E3CE7CC" wp14:editId="21954139">
          <wp:extent cx="5759450" cy="37127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12" w:rsidRDefault="00F24612" w:rsidP="007974F9">
      <w:pPr>
        <w:spacing w:after="0" w:line="240" w:lineRule="auto"/>
      </w:pPr>
      <w:r>
        <w:separator/>
      </w:r>
    </w:p>
  </w:footnote>
  <w:footnote w:type="continuationSeparator" w:id="0">
    <w:p w:rsidR="00F24612" w:rsidRDefault="00F24612" w:rsidP="0079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7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51"/>
      <w:gridCol w:w="6209"/>
      <w:gridCol w:w="2119"/>
    </w:tblGrid>
    <w:tr w:rsidR="00E26046" w:rsidRPr="00EB21BF" w:rsidTr="008709D8">
      <w:trPr>
        <w:jc w:val="center"/>
      </w:trPr>
      <w:tc>
        <w:tcPr>
          <w:tcW w:w="2126" w:type="dxa"/>
          <w:vAlign w:val="bottom"/>
        </w:tcPr>
        <w:p w:rsidR="00E26046" w:rsidRDefault="00E26046" w:rsidP="00AF6D3A">
          <w:pPr>
            <w:pStyle w:val="Zaglavlje"/>
            <w:ind w:left="-57" w:right="-57"/>
            <w:rPr>
              <w:noProof/>
              <w:color w:val="404040" w:themeColor="text1" w:themeTint="BF"/>
              <w:sz w:val="18"/>
            </w:rPr>
          </w:pPr>
          <w:r w:rsidRPr="00432916">
            <w:rPr>
              <w:noProof/>
              <w:color w:val="808080" w:themeColor="background1" w:themeShade="80"/>
              <w:sz w:val="18"/>
            </w:rPr>
            <w:t>IPT-7.1-PBL-Ob01-izd.</w:t>
          </w:r>
          <w:r w:rsidR="00AF6D3A" w:rsidRPr="00432916">
            <w:rPr>
              <w:noProof/>
              <w:color w:val="808080" w:themeColor="background1" w:themeShade="80"/>
              <w:sz w:val="18"/>
            </w:rPr>
            <w:t>0</w:t>
          </w:r>
          <w:r w:rsidR="00AF6D3A">
            <w:rPr>
              <w:noProof/>
              <w:color w:val="808080" w:themeColor="background1" w:themeShade="80"/>
              <w:sz w:val="18"/>
            </w:rPr>
            <w:t>4</w:t>
          </w:r>
        </w:p>
      </w:tc>
      <w:tc>
        <w:tcPr>
          <w:tcW w:w="5388" w:type="dxa"/>
          <w:vAlign w:val="bottom"/>
        </w:tcPr>
        <w:p w:rsidR="00E26046" w:rsidRPr="00E5424F" w:rsidRDefault="00E26046" w:rsidP="00E26046">
          <w:pPr>
            <w:pStyle w:val="Zaglavlje"/>
            <w:ind w:left="-57" w:right="-57"/>
            <w:jc w:val="center"/>
            <w:rPr>
              <w:b/>
              <w:noProof/>
              <w:color w:val="404040" w:themeColor="text1" w:themeTint="BF"/>
              <w:lang w:eastAsia="hr-HR"/>
            </w:rPr>
          </w:pPr>
          <w:r>
            <w:rPr>
              <w:rFonts w:cs="Arial"/>
              <w:b/>
              <w:szCs w:val="18"/>
            </w:rPr>
            <w:t xml:space="preserve">Zahtjev za ispitivanje </w:t>
          </w:r>
        </w:p>
      </w:tc>
      <w:tc>
        <w:tcPr>
          <w:tcW w:w="1839" w:type="dxa"/>
          <w:vAlign w:val="bottom"/>
        </w:tcPr>
        <w:p w:rsidR="00E26046" w:rsidRPr="00EB21BF" w:rsidRDefault="00E26046" w:rsidP="00E26046">
          <w:pPr>
            <w:pStyle w:val="Zaglavlje"/>
            <w:ind w:left="-57" w:right="-57"/>
            <w:jc w:val="right"/>
            <w:rPr>
              <w:i/>
              <w:noProof/>
              <w:color w:val="404040" w:themeColor="text1" w:themeTint="BF"/>
              <w:sz w:val="18"/>
              <w:lang w:eastAsia="hr-HR"/>
            </w:rPr>
          </w:pPr>
          <w:r w:rsidRPr="00432916">
            <w:rPr>
              <w:i/>
              <w:noProof/>
              <w:color w:val="808080" w:themeColor="background1" w:themeShade="80"/>
              <w:sz w:val="18"/>
              <w:lang w:eastAsia="hr-HR"/>
            </w:rPr>
            <w:t xml:space="preserve">Stranica </w: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begin"/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instrText>PAGE  \* Arabic  \* MERGEFORMAT</w:instrTex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separate"/>
          </w:r>
          <w:r w:rsidR="00D24F20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t>2</w: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end"/>
          </w:r>
          <w:r w:rsidRPr="00432916">
            <w:rPr>
              <w:i/>
              <w:noProof/>
              <w:color w:val="808080" w:themeColor="background1" w:themeShade="80"/>
              <w:sz w:val="18"/>
              <w:lang w:eastAsia="hr-HR"/>
            </w:rPr>
            <w:t xml:space="preserve"> od </w: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begin"/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instrText>NUMPAGES  \* Arabic  \* MERGEFORMAT</w:instrTex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separate"/>
          </w:r>
          <w:r w:rsidR="00D24F20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t>2</w:t>
          </w:r>
          <w:r w:rsidRPr="00432916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end"/>
          </w:r>
        </w:p>
      </w:tc>
    </w:tr>
  </w:tbl>
  <w:p w:rsidR="00E26046" w:rsidRDefault="00E260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779" w:type="dxa"/>
      <w:jc w:val="center"/>
      <w:tblLayout w:type="fixed"/>
      <w:tblLook w:val="04A0" w:firstRow="1" w:lastRow="0" w:firstColumn="1" w:lastColumn="0" w:noHBand="0" w:noVBand="1"/>
    </w:tblPr>
    <w:tblGrid>
      <w:gridCol w:w="712"/>
      <w:gridCol w:w="566"/>
      <w:gridCol w:w="847"/>
      <w:gridCol w:w="713"/>
      <w:gridCol w:w="5388"/>
      <w:gridCol w:w="567"/>
      <w:gridCol w:w="842"/>
      <w:gridCol w:w="430"/>
      <w:gridCol w:w="714"/>
    </w:tblGrid>
    <w:tr w:rsidR="00E26046" w:rsidTr="00F10D22">
      <w:trPr>
        <w:trHeight w:val="847"/>
        <w:jc w:val="center"/>
      </w:trPr>
      <w:tc>
        <w:tcPr>
          <w:tcW w:w="12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26046" w:rsidRDefault="00E26046" w:rsidP="00E26046">
          <w:pPr>
            <w:pStyle w:val="Zaglavlje"/>
            <w:jc w:val="center"/>
          </w:pPr>
        </w:p>
      </w:tc>
      <w:tc>
        <w:tcPr>
          <w:tcW w:w="8357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E26046" w:rsidRDefault="000F301C" w:rsidP="00E26046">
          <w:pPr>
            <w:pStyle w:val="Zaglavlje"/>
            <w:jc w:val="center"/>
          </w:pPr>
          <w:r w:rsidRPr="00F75D06">
            <w:rPr>
              <w:noProof/>
              <w:lang w:eastAsia="hr-HR"/>
            </w:rPr>
            <w:drawing>
              <wp:inline distT="0" distB="0" distL="0" distR="0" wp14:anchorId="611CF972" wp14:editId="2F9A6800">
                <wp:extent cx="4190202" cy="906970"/>
                <wp:effectExtent l="0" t="0" r="1270" b="762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6722" cy="90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26046" w:rsidRDefault="00E26046" w:rsidP="00F10D22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EF5C4F9" wp14:editId="7592693C">
                <wp:extent cx="496570" cy="57184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88" cy="573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6046" w:rsidTr="008709D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2125" w:type="dxa"/>
          <w:gridSpan w:val="3"/>
        </w:tcPr>
        <w:p w:rsidR="00E26046" w:rsidRPr="00E5424F" w:rsidRDefault="00E26046" w:rsidP="006736AD">
          <w:pPr>
            <w:pStyle w:val="Zaglavlje"/>
            <w:rPr>
              <w:color w:val="404040" w:themeColor="text1" w:themeTint="BF"/>
              <w:sz w:val="18"/>
            </w:rPr>
          </w:pPr>
        </w:p>
      </w:tc>
      <w:tc>
        <w:tcPr>
          <w:tcW w:w="6668" w:type="dxa"/>
          <w:gridSpan w:val="3"/>
        </w:tcPr>
        <w:p w:rsidR="00E26046" w:rsidRPr="009B52C8" w:rsidRDefault="00E26046" w:rsidP="00E26046">
          <w:pPr>
            <w:pStyle w:val="Zaglavlje"/>
            <w:jc w:val="center"/>
            <w:rPr>
              <w:b/>
              <w:noProof/>
              <w:color w:val="404040" w:themeColor="text1" w:themeTint="BF"/>
              <w:lang w:eastAsia="hr-HR"/>
            </w:rPr>
          </w:pPr>
          <w:r w:rsidRPr="009B52C8">
            <w:rPr>
              <w:b/>
              <w:noProof/>
              <w:color w:val="404040" w:themeColor="text1" w:themeTint="BF"/>
              <w:lang w:eastAsia="hr-HR"/>
            </w:rPr>
            <w:t>Prehrambeno-biotehnološki laboratorij</w:t>
          </w:r>
        </w:p>
        <w:p w:rsidR="00E26046" w:rsidRPr="00E5424F" w:rsidRDefault="00E26046" w:rsidP="00E26046">
          <w:pPr>
            <w:pStyle w:val="Zaglavlje"/>
            <w:jc w:val="center"/>
            <w:rPr>
              <w:b/>
              <w:noProof/>
              <w:color w:val="404040" w:themeColor="text1" w:themeTint="BF"/>
              <w:lang w:eastAsia="hr-HR"/>
            </w:rPr>
          </w:pPr>
        </w:p>
      </w:tc>
      <w:tc>
        <w:tcPr>
          <w:tcW w:w="1986" w:type="dxa"/>
          <w:gridSpan w:val="3"/>
        </w:tcPr>
        <w:p w:rsidR="00E26046" w:rsidRPr="00FD1F09" w:rsidRDefault="00E26046" w:rsidP="00E26046">
          <w:pPr>
            <w:pStyle w:val="Zaglavlje"/>
            <w:jc w:val="right"/>
            <w:rPr>
              <w:i/>
              <w:noProof/>
              <w:color w:val="404040" w:themeColor="text1" w:themeTint="BF"/>
              <w:lang w:eastAsia="hr-HR"/>
            </w:rPr>
          </w:pPr>
        </w:p>
      </w:tc>
    </w:tr>
    <w:tr w:rsidR="00E26046" w:rsidRPr="009B52C8" w:rsidTr="008709D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12" w:type="dxa"/>
        <w:wAfter w:w="714" w:type="dxa"/>
        <w:jc w:val="center"/>
      </w:trPr>
      <w:tc>
        <w:tcPr>
          <w:tcW w:w="2126" w:type="dxa"/>
          <w:gridSpan w:val="3"/>
          <w:vAlign w:val="bottom"/>
        </w:tcPr>
        <w:p w:rsidR="00E26046" w:rsidRPr="009B52C8" w:rsidRDefault="00E26046" w:rsidP="00F10D22">
          <w:pPr>
            <w:pStyle w:val="Zaglavlje"/>
            <w:ind w:left="-57" w:right="-57"/>
            <w:rPr>
              <w:noProof/>
              <w:color w:val="808080" w:themeColor="background1" w:themeShade="80"/>
              <w:sz w:val="18"/>
            </w:rPr>
          </w:pPr>
          <w:r w:rsidRPr="003A64DF">
            <w:rPr>
              <w:noProof/>
              <w:color w:val="808080" w:themeColor="background1" w:themeShade="80"/>
              <w:sz w:val="18"/>
            </w:rPr>
            <w:t>IPT-7.1-PBL-Ob01-izd.</w:t>
          </w:r>
          <w:r w:rsidR="00AF6D3A" w:rsidRPr="003A64DF">
            <w:rPr>
              <w:noProof/>
              <w:color w:val="808080" w:themeColor="background1" w:themeShade="80"/>
              <w:sz w:val="18"/>
            </w:rPr>
            <w:t>0</w:t>
          </w:r>
          <w:r w:rsidR="00AF6D3A">
            <w:rPr>
              <w:noProof/>
              <w:color w:val="808080" w:themeColor="background1" w:themeShade="80"/>
              <w:sz w:val="18"/>
            </w:rPr>
            <w:t>4</w:t>
          </w:r>
        </w:p>
      </w:tc>
      <w:tc>
        <w:tcPr>
          <w:tcW w:w="5388" w:type="dxa"/>
          <w:vAlign w:val="bottom"/>
        </w:tcPr>
        <w:p w:rsidR="00E26046" w:rsidRPr="009B52C8" w:rsidRDefault="00E26046" w:rsidP="003A64DF">
          <w:pPr>
            <w:pStyle w:val="Zaglavlje"/>
            <w:ind w:left="-57" w:right="-57"/>
            <w:jc w:val="center"/>
            <w:rPr>
              <w:b/>
              <w:noProof/>
              <w:color w:val="808080" w:themeColor="background1" w:themeShade="80"/>
              <w:lang w:eastAsia="hr-HR"/>
            </w:rPr>
          </w:pPr>
          <w:r w:rsidRPr="009B52C8">
            <w:rPr>
              <w:rFonts w:cs="Arial"/>
              <w:b/>
              <w:szCs w:val="18"/>
            </w:rPr>
            <w:t xml:space="preserve">Zahtjev za ispitivanje </w:t>
          </w:r>
          <w:r w:rsidRPr="005F3866">
            <w:rPr>
              <w:rFonts w:cs="Arial"/>
              <w:color w:val="808080" w:themeColor="background1" w:themeShade="80"/>
              <w:szCs w:val="18"/>
            </w:rPr>
            <w:t>____________</w:t>
          </w:r>
          <w:r w:rsidR="00AF6D3A">
            <w:rPr>
              <w:rFonts w:cs="Arial"/>
              <w:color w:val="808080" w:themeColor="background1" w:themeShade="80"/>
              <w:szCs w:val="18"/>
            </w:rPr>
            <w:t xml:space="preserve"> (</w:t>
          </w:r>
          <w:r w:rsidR="00AF6D3A" w:rsidRPr="00531FB6">
            <w:rPr>
              <w:rFonts w:cs="Arial"/>
              <w:i/>
              <w:color w:val="808080" w:themeColor="background1" w:themeShade="80"/>
              <w:sz w:val="18"/>
              <w:szCs w:val="18"/>
            </w:rPr>
            <w:t>Šifra uzorka</w:t>
          </w:r>
          <w:r w:rsidR="00AF6D3A">
            <w:rPr>
              <w:rFonts w:cs="Arial"/>
              <w:color w:val="808080" w:themeColor="background1" w:themeShade="80"/>
              <w:szCs w:val="18"/>
            </w:rPr>
            <w:t>)</w:t>
          </w:r>
        </w:p>
      </w:tc>
      <w:tc>
        <w:tcPr>
          <w:tcW w:w="1839" w:type="dxa"/>
          <w:gridSpan w:val="3"/>
          <w:vAlign w:val="bottom"/>
        </w:tcPr>
        <w:p w:rsidR="00E26046" w:rsidRPr="009B52C8" w:rsidRDefault="00E26046" w:rsidP="0006485A">
          <w:pPr>
            <w:pStyle w:val="Zaglavlje"/>
            <w:ind w:left="-57" w:right="-57"/>
            <w:jc w:val="right"/>
            <w:rPr>
              <w:i/>
              <w:noProof/>
              <w:color w:val="808080" w:themeColor="background1" w:themeShade="80"/>
              <w:sz w:val="18"/>
              <w:lang w:eastAsia="hr-HR"/>
            </w:rPr>
          </w:pPr>
          <w:r w:rsidRPr="003A64DF">
            <w:rPr>
              <w:i/>
              <w:noProof/>
              <w:color w:val="808080" w:themeColor="background1" w:themeShade="80"/>
              <w:sz w:val="18"/>
              <w:lang w:eastAsia="hr-HR"/>
            </w:rPr>
            <w:t xml:space="preserve">Stranica </w: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begin"/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instrText>PAGE  \* Arabic  \* MERGEFORMAT</w:instrTex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separate"/>
          </w:r>
          <w:r w:rsidR="00D24F20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t>1</w: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end"/>
          </w:r>
          <w:r w:rsidRPr="003A64DF">
            <w:rPr>
              <w:i/>
              <w:noProof/>
              <w:color w:val="808080" w:themeColor="background1" w:themeShade="80"/>
              <w:sz w:val="18"/>
              <w:lang w:eastAsia="hr-HR"/>
            </w:rPr>
            <w:t xml:space="preserve"> od </w: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begin"/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instrText>NUMPAGES  \* Arabic  \* MERGEFORMAT</w:instrTex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separate"/>
          </w:r>
          <w:r w:rsidR="00D24F20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t>2</w:t>
          </w:r>
          <w:r w:rsidRPr="003A64DF">
            <w:rPr>
              <w:b/>
              <w:i/>
              <w:noProof/>
              <w:color w:val="808080" w:themeColor="background1" w:themeShade="80"/>
              <w:sz w:val="18"/>
              <w:lang w:eastAsia="hr-HR"/>
            </w:rPr>
            <w:fldChar w:fldCharType="end"/>
          </w:r>
        </w:p>
      </w:tc>
    </w:tr>
  </w:tbl>
  <w:p w:rsidR="00E26046" w:rsidRDefault="00E26046" w:rsidP="00E87F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CA0"/>
    <w:multiLevelType w:val="hybridMultilevel"/>
    <w:tmpl w:val="F5008D1A"/>
    <w:lvl w:ilvl="0" w:tplc="E3AE2C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79AE"/>
    <w:multiLevelType w:val="hybridMultilevel"/>
    <w:tmpl w:val="C70A6220"/>
    <w:lvl w:ilvl="0" w:tplc="D6366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Lukić">
    <w15:presenceInfo w15:providerId="AD" w15:userId="S-1-5-21-19947693-4246855200-3891677629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H8d2NIhW5tnd5rWLrTUN9/9hqkUPZaZLXthOpH5nevDGWWlJhNiUD2iAGSdg5yxcrRGqBYrZxMS4VrgVMCv8zw==" w:salt="BvUWaag9LPcEJ+TZspOtV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9"/>
    <w:rsid w:val="0006081D"/>
    <w:rsid w:val="00062A8F"/>
    <w:rsid w:val="0006485A"/>
    <w:rsid w:val="000715F6"/>
    <w:rsid w:val="000B6F95"/>
    <w:rsid w:val="000E0383"/>
    <w:rsid w:val="000F301C"/>
    <w:rsid w:val="00102B32"/>
    <w:rsid w:val="001037C0"/>
    <w:rsid w:val="00104775"/>
    <w:rsid w:val="00105BF0"/>
    <w:rsid w:val="00112F2D"/>
    <w:rsid w:val="00125D6B"/>
    <w:rsid w:val="00131B98"/>
    <w:rsid w:val="00133ADA"/>
    <w:rsid w:val="00133D6E"/>
    <w:rsid w:val="00150D9A"/>
    <w:rsid w:val="001841EA"/>
    <w:rsid w:val="00195B46"/>
    <w:rsid w:val="001A5313"/>
    <w:rsid w:val="001C2C90"/>
    <w:rsid w:val="001C3C59"/>
    <w:rsid w:val="00200B5E"/>
    <w:rsid w:val="00212F1A"/>
    <w:rsid w:val="002157D7"/>
    <w:rsid w:val="0023377F"/>
    <w:rsid w:val="00252F64"/>
    <w:rsid w:val="00276B56"/>
    <w:rsid w:val="00287ABA"/>
    <w:rsid w:val="002932AC"/>
    <w:rsid w:val="002D3ED2"/>
    <w:rsid w:val="002D6816"/>
    <w:rsid w:val="002F307F"/>
    <w:rsid w:val="003427E3"/>
    <w:rsid w:val="003501B9"/>
    <w:rsid w:val="00385CCC"/>
    <w:rsid w:val="00392AB3"/>
    <w:rsid w:val="00392FDA"/>
    <w:rsid w:val="00394AEF"/>
    <w:rsid w:val="003A64DF"/>
    <w:rsid w:val="003B0FD0"/>
    <w:rsid w:val="003E3D28"/>
    <w:rsid w:val="004057D2"/>
    <w:rsid w:val="00430D3E"/>
    <w:rsid w:val="00432916"/>
    <w:rsid w:val="00476785"/>
    <w:rsid w:val="004A5823"/>
    <w:rsid w:val="004B51D4"/>
    <w:rsid w:val="004E4DF1"/>
    <w:rsid w:val="00520354"/>
    <w:rsid w:val="005204A2"/>
    <w:rsid w:val="0052108B"/>
    <w:rsid w:val="00531FB6"/>
    <w:rsid w:val="00533E24"/>
    <w:rsid w:val="00537C59"/>
    <w:rsid w:val="005569B6"/>
    <w:rsid w:val="005857B5"/>
    <w:rsid w:val="005A48A9"/>
    <w:rsid w:val="005A6604"/>
    <w:rsid w:val="005B3DA1"/>
    <w:rsid w:val="005C2831"/>
    <w:rsid w:val="005E3155"/>
    <w:rsid w:val="005F3866"/>
    <w:rsid w:val="006627BE"/>
    <w:rsid w:val="006736AD"/>
    <w:rsid w:val="00675DAD"/>
    <w:rsid w:val="006833D9"/>
    <w:rsid w:val="00690410"/>
    <w:rsid w:val="006B6FD8"/>
    <w:rsid w:val="006C1EFF"/>
    <w:rsid w:val="006E1828"/>
    <w:rsid w:val="00700427"/>
    <w:rsid w:val="0070485E"/>
    <w:rsid w:val="00742063"/>
    <w:rsid w:val="00752881"/>
    <w:rsid w:val="007573EB"/>
    <w:rsid w:val="00771839"/>
    <w:rsid w:val="00774A7D"/>
    <w:rsid w:val="00785358"/>
    <w:rsid w:val="007974F9"/>
    <w:rsid w:val="007A0CB6"/>
    <w:rsid w:val="007A2000"/>
    <w:rsid w:val="007C1B31"/>
    <w:rsid w:val="007C722C"/>
    <w:rsid w:val="007D3687"/>
    <w:rsid w:val="007D5C26"/>
    <w:rsid w:val="007D65B6"/>
    <w:rsid w:val="00807978"/>
    <w:rsid w:val="0083394C"/>
    <w:rsid w:val="008467B7"/>
    <w:rsid w:val="008656BF"/>
    <w:rsid w:val="008709D8"/>
    <w:rsid w:val="008B00FC"/>
    <w:rsid w:val="008C5FBE"/>
    <w:rsid w:val="008D6BF9"/>
    <w:rsid w:val="008D7754"/>
    <w:rsid w:val="008F0585"/>
    <w:rsid w:val="008F1063"/>
    <w:rsid w:val="00930F8A"/>
    <w:rsid w:val="009341BD"/>
    <w:rsid w:val="0095353D"/>
    <w:rsid w:val="00956EE8"/>
    <w:rsid w:val="00966BF7"/>
    <w:rsid w:val="00966FAD"/>
    <w:rsid w:val="00987A4A"/>
    <w:rsid w:val="00987DD2"/>
    <w:rsid w:val="00987F0B"/>
    <w:rsid w:val="009A4DC4"/>
    <w:rsid w:val="009A53C0"/>
    <w:rsid w:val="009B1CF5"/>
    <w:rsid w:val="009B52C8"/>
    <w:rsid w:val="009B5E53"/>
    <w:rsid w:val="009C3737"/>
    <w:rsid w:val="009D44B5"/>
    <w:rsid w:val="00A115C6"/>
    <w:rsid w:val="00A5010E"/>
    <w:rsid w:val="00A578AD"/>
    <w:rsid w:val="00A64F24"/>
    <w:rsid w:val="00A67F28"/>
    <w:rsid w:val="00A8058E"/>
    <w:rsid w:val="00A80F33"/>
    <w:rsid w:val="00A85C95"/>
    <w:rsid w:val="00A92866"/>
    <w:rsid w:val="00AA727A"/>
    <w:rsid w:val="00AA7558"/>
    <w:rsid w:val="00AB092E"/>
    <w:rsid w:val="00AC7AD9"/>
    <w:rsid w:val="00AF6D3A"/>
    <w:rsid w:val="00AF7D45"/>
    <w:rsid w:val="00B20B7B"/>
    <w:rsid w:val="00B2256B"/>
    <w:rsid w:val="00B26244"/>
    <w:rsid w:val="00B73EF0"/>
    <w:rsid w:val="00B938E4"/>
    <w:rsid w:val="00B97FC2"/>
    <w:rsid w:val="00BB0AA0"/>
    <w:rsid w:val="00BB358C"/>
    <w:rsid w:val="00BD340E"/>
    <w:rsid w:val="00BF3629"/>
    <w:rsid w:val="00C151C8"/>
    <w:rsid w:val="00C313B2"/>
    <w:rsid w:val="00C327D9"/>
    <w:rsid w:val="00C3672F"/>
    <w:rsid w:val="00C55B0A"/>
    <w:rsid w:val="00C67FA4"/>
    <w:rsid w:val="00C72213"/>
    <w:rsid w:val="00C77ACB"/>
    <w:rsid w:val="00C80132"/>
    <w:rsid w:val="00C81B07"/>
    <w:rsid w:val="00C844EB"/>
    <w:rsid w:val="00C86D10"/>
    <w:rsid w:val="00D02156"/>
    <w:rsid w:val="00D03DD3"/>
    <w:rsid w:val="00D14B6D"/>
    <w:rsid w:val="00D24F20"/>
    <w:rsid w:val="00D3105E"/>
    <w:rsid w:val="00D40B63"/>
    <w:rsid w:val="00D4788A"/>
    <w:rsid w:val="00D86ACF"/>
    <w:rsid w:val="00D94DF4"/>
    <w:rsid w:val="00DA08C3"/>
    <w:rsid w:val="00DB3C37"/>
    <w:rsid w:val="00DC75FE"/>
    <w:rsid w:val="00DC78A2"/>
    <w:rsid w:val="00DE4D3C"/>
    <w:rsid w:val="00E01DBF"/>
    <w:rsid w:val="00E17500"/>
    <w:rsid w:val="00E26046"/>
    <w:rsid w:val="00E31885"/>
    <w:rsid w:val="00E404C3"/>
    <w:rsid w:val="00E43071"/>
    <w:rsid w:val="00E643A3"/>
    <w:rsid w:val="00E70092"/>
    <w:rsid w:val="00E71F75"/>
    <w:rsid w:val="00E768B0"/>
    <w:rsid w:val="00E82271"/>
    <w:rsid w:val="00E87FE3"/>
    <w:rsid w:val="00E921BC"/>
    <w:rsid w:val="00E9414F"/>
    <w:rsid w:val="00E94CFA"/>
    <w:rsid w:val="00EB21BF"/>
    <w:rsid w:val="00EB37BF"/>
    <w:rsid w:val="00ED36B4"/>
    <w:rsid w:val="00ED71F0"/>
    <w:rsid w:val="00EE014E"/>
    <w:rsid w:val="00EF39FE"/>
    <w:rsid w:val="00EF50B5"/>
    <w:rsid w:val="00F06F5F"/>
    <w:rsid w:val="00F10D22"/>
    <w:rsid w:val="00F149C0"/>
    <w:rsid w:val="00F24612"/>
    <w:rsid w:val="00F339B8"/>
    <w:rsid w:val="00F75A97"/>
    <w:rsid w:val="00F809B9"/>
    <w:rsid w:val="00F86F82"/>
    <w:rsid w:val="00F87B1C"/>
    <w:rsid w:val="00FB22CC"/>
    <w:rsid w:val="00FB45DA"/>
    <w:rsid w:val="00FC77CD"/>
    <w:rsid w:val="00FD1F09"/>
    <w:rsid w:val="00FD454A"/>
    <w:rsid w:val="00FE1D0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0F92"/>
  <w15:docId w15:val="{43020CD1-CC70-4532-A64E-EA9C193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4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74F9"/>
  </w:style>
  <w:style w:type="paragraph" w:styleId="Podnoje">
    <w:name w:val="footer"/>
    <w:basedOn w:val="Normal"/>
    <w:link w:val="PodnojeChar"/>
    <w:uiPriority w:val="99"/>
    <w:unhideWhenUsed/>
    <w:rsid w:val="0079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4F9"/>
  </w:style>
  <w:style w:type="paragraph" w:styleId="Tekstbalonia">
    <w:name w:val="Balloon Text"/>
    <w:basedOn w:val="Normal"/>
    <w:link w:val="TekstbaloniaChar"/>
    <w:uiPriority w:val="99"/>
    <w:semiHidden/>
    <w:unhideWhenUsed/>
    <w:rsid w:val="007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974F9"/>
    <w:rPr>
      <w:color w:val="0000FF" w:themeColor="hyperlink"/>
      <w:u w:val="single"/>
    </w:rPr>
  </w:style>
  <w:style w:type="character" w:styleId="Jakoisticanje">
    <w:name w:val="Intense Emphasis"/>
    <w:basedOn w:val="Zadanifontodlomka"/>
    <w:uiPriority w:val="21"/>
    <w:qFormat/>
    <w:rsid w:val="00F86F82"/>
    <w:rPr>
      <w:b/>
      <w:bCs/>
      <w:i/>
      <w:iCs/>
      <w:color w:val="4F81BD" w:themeColor="accent1"/>
    </w:rPr>
  </w:style>
  <w:style w:type="character" w:styleId="Tekstrezerviranogmjesta">
    <w:name w:val="Placeholder Text"/>
    <w:basedOn w:val="Zadanifontodlomka"/>
    <w:uiPriority w:val="99"/>
    <w:semiHidden/>
    <w:rsid w:val="00FB4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po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po.hr/index.php?option=com_content&amp;view=article&amp;id=74&amp;catid=83&amp;Itemid=435&amp;lang=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94C10F1747D0BE357CF57C7481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B83DDA-8D87-47BB-A7DA-235795F4C9C9}"/>
      </w:docPartPr>
      <w:docPartBody>
        <w:p w:rsidR="00CC6F03" w:rsidRDefault="00807276" w:rsidP="00807276">
          <w:pPr>
            <w:pStyle w:val="91A694C10F1747D0BE357CF57C7481D5"/>
          </w:pPr>
          <w:r w:rsidRPr="00D6473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01D920152994E1D8F671A1C566D4E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69918D-CC6E-4B7C-9793-7EB1C515BDFE}"/>
      </w:docPartPr>
      <w:docPartBody>
        <w:p w:rsidR="00CC6F03" w:rsidRDefault="00807276" w:rsidP="00807276">
          <w:pPr>
            <w:pStyle w:val="101D920152994E1D8F671A1C566D4E52"/>
          </w:pPr>
          <w:r w:rsidRPr="00D6473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9C51FF-1538-4B4A-904C-01CC5208DC86}"/>
      </w:docPartPr>
      <w:docPartBody>
        <w:p w:rsidR="005931BE" w:rsidRDefault="000117F6">
          <w:r w:rsidRPr="001B232D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A28E289DDF74887908F398643603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0DE3B7-C783-4CCB-9F28-7FF38D43AA2D}"/>
      </w:docPartPr>
      <w:docPartBody>
        <w:p w:rsidR="005931BE" w:rsidRDefault="000117F6" w:rsidP="000117F6">
          <w:pPr>
            <w:pStyle w:val="AA28E289DDF74887908F398643603767"/>
          </w:pPr>
          <w:r w:rsidRPr="001B232D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8478CEF4B474DE58248A847F508CB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FF0A75-816B-4A71-B31A-46F2965B8E49}"/>
      </w:docPartPr>
      <w:docPartBody>
        <w:p w:rsidR="005931BE" w:rsidRDefault="000117F6" w:rsidP="000117F6">
          <w:pPr>
            <w:pStyle w:val="88478CEF4B474DE58248A847F508CBD8"/>
          </w:pPr>
          <w:r w:rsidRPr="00D6473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227C29702E14291BF25B9C5B96899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21F314-762D-4C6A-BA5E-E1B5B15B5BB4}"/>
      </w:docPartPr>
      <w:docPartBody>
        <w:p w:rsidR="00563414" w:rsidRDefault="00563414" w:rsidP="00563414">
          <w:pPr>
            <w:pStyle w:val="D227C29702E14291BF25B9C5B96899C7"/>
          </w:pPr>
          <w:r w:rsidRPr="00D6473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94736E724FB4208A920995D21C23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507074-55D5-4201-BED5-68355AB414AF}"/>
      </w:docPartPr>
      <w:docPartBody>
        <w:p w:rsidR="00626FAB" w:rsidRDefault="00563414" w:rsidP="00563414">
          <w:pPr>
            <w:pStyle w:val="894736E724FB4208A920995D21C2374E"/>
          </w:pPr>
          <w:r w:rsidRPr="001B232D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76"/>
    <w:rsid w:val="000117F6"/>
    <w:rsid w:val="00137848"/>
    <w:rsid w:val="00563414"/>
    <w:rsid w:val="005931BE"/>
    <w:rsid w:val="00626FAB"/>
    <w:rsid w:val="007801C9"/>
    <w:rsid w:val="00806D2C"/>
    <w:rsid w:val="00807276"/>
    <w:rsid w:val="00877CF6"/>
    <w:rsid w:val="00A9042A"/>
    <w:rsid w:val="00CC6F03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3414"/>
    <w:rPr>
      <w:color w:val="808080"/>
    </w:rPr>
  </w:style>
  <w:style w:type="paragraph" w:customStyle="1" w:styleId="017257BD9F984AF8BE1959AC943D76CE">
    <w:name w:val="017257BD9F984AF8BE1959AC943D76CE"/>
    <w:rsid w:val="00807276"/>
  </w:style>
  <w:style w:type="paragraph" w:customStyle="1" w:styleId="DDBB261BE20C4279962989AF3127FDB5">
    <w:name w:val="DDBB261BE20C4279962989AF3127FDB5"/>
    <w:rsid w:val="00807276"/>
  </w:style>
  <w:style w:type="paragraph" w:customStyle="1" w:styleId="41A0C1FDF0A0467481923A8239BB102C">
    <w:name w:val="41A0C1FDF0A0467481923A8239BB102C"/>
    <w:rsid w:val="00807276"/>
  </w:style>
  <w:style w:type="paragraph" w:customStyle="1" w:styleId="0F12DFDB36CD47A295BF6A2F6BCEEBE2">
    <w:name w:val="0F12DFDB36CD47A295BF6A2F6BCEEBE2"/>
    <w:rsid w:val="00807276"/>
  </w:style>
  <w:style w:type="paragraph" w:customStyle="1" w:styleId="B721ECE6B5F44257956C3F8AC3E0CECC">
    <w:name w:val="B721ECE6B5F44257956C3F8AC3E0CECC"/>
    <w:rsid w:val="00807276"/>
  </w:style>
  <w:style w:type="paragraph" w:customStyle="1" w:styleId="8397D546D8DE416892A19C31E67D51A6">
    <w:name w:val="8397D546D8DE416892A19C31E67D51A6"/>
    <w:rsid w:val="00807276"/>
  </w:style>
  <w:style w:type="paragraph" w:customStyle="1" w:styleId="6CF4E8C26C744FF38EA42270A610FAD6">
    <w:name w:val="6CF4E8C26C744FF38EA42270A610FAD6"/>
    <w:rsid w:val="00807276"/>
  </w:style>
  <w:style w:type="paragraph" w:customStyle="1" w:styleId="B3F6B73CF10B44B1906E948210DF2640">
    <w:name w:val="B3F6B73CF10B44B1906E948210DF2640"/>
    <w:rsid w:val="00807276"/>
  </w:style>
  <w:style w:type="paragraph" w:customStyle="1" w:styleId="33A4865ADA944DFFAA33A1C8A7F7192E">
    <w:name w:val="33A4865ADA944DFFAA33A1C8A7F7192E"/>
    <w:rsid w:val="00807276"/>
  </w:style>
  <w:style w:type="paragraph" w:customStyle="1" w:styleId="362D35B0A78C44329BBD4A2600A45260">
    <w:name w:val="362D35B0A78C44329BBD4A2600A45260"/>
    <w:rsid w:val="00807276"/>
  </w:style>
  <w:style w:type="paragraph" w:customStyle="1" w:styleId="202EDD3932B3404BAB34996EBF0A48DC">
    <w:name w:val="202EDD3932B3404BAB34996EBF0A48DC"/>
    <w:rsid w:val="00807276"/>
  </w:style>
  <w:style w:type="paragraph" w:customStyle="1" w:styleId="37F65AEFE6AD4AF5AAAC732828E13998">
    <w:name w:val="37F65AEFE6AD4AF5AAAC732828E13998"/>
    <w:rsid w:val="00807276"/>
  </w:style>
  <w:style w:type="paragraph" w:customStyle="1" w:styleId="FCD87CD0BD6742B8859F4337B513B906">
    <w:name w:val="FCD87CD0BD6742B8859F4337B513B906"/>
    <w:rsid w:val="00807276"/>
  </w:style>
  <w:style w:type="paragraph" w:customStyle="1" w:styleId="1E556FB026814181A7DB293C7C8E8702">
    <w:name w:val="1E556FB026814181A7DB293C7C8E8702"/>
    <w:rsid w:val="00807276"/>
  </w:style>
  <w:style w:type="paragraph" w:customStyle="1" w:styleId="91A694C10F1747D0BE357CF57C7481D5">
    <w:name w:val="91A694C10F1747D0BE357CF57C7481D5"/>
    <w:rsid w:val="00807276"/>
  </w:style>
  <w:style w:type="paragraph" w:customStyle="1" w:styleId="1C54AABB33E5429F972E4C2D0849AD95">
    <w:name w:val="1C54AABB33E5429F972E4C2D0849AD95"/>
    <w:rsid w:val="00807276"/>
  </w:style>
  <w:style w:type="paragraph" w:customStyle="1" w:styleId="2C733F17BC88495283062490C247CBA4">
    <w:name w:val="2C733F17BC88495283062490C247CBA4"/>
    <w:rsid w:val="00807276"/>
  </w:style>
  <w:style w:type="paragraph" w:customStyle="1" w:styleId="0AAE6A1339D44AF8838ECA5C697975A0">
    <w:name w:val="0AAE6A1339D44AF8838ECA5C697975A0"/>
    <w:rsid w:val="00807276"/>
  </w:style>
  <w:style w:type="paragraph" w:customStyle="1" w:styleId="CF78A537B497498B9EF91FD0A1776866">
    <w:name w:val="CF78A537B497498B9EF91FD0A1776866"/>
    <w:rsid w:val="00807276"/>
  </w:style>
  <w:style w:type="paragraph" w:customStyle="1" w:styleId="C62A1298019649A19FB3EE9F1F7AD63F">
    <w:name w:val="C62A1298019649A19FB3EE9F1F7AD63F"/>
    <w:rsid w:val="00807276"/>
  </w:style>
  <w:style w:type="paragraph" w:customStyle="1" w:styleId="11F8A5645F5442F1A151A85455DF413F">
    <w:name w:val="11F8A5645F5442F1A151A85455DF413F"/>
    <w:rsid w:val="00807276"/>
  </w:style>
  <w:style w:type="paragraph" w:customStyle="1" w:styleId="EF6A3F10CCC44461B5614D8F15973DDB">
    <w:name w:val="EF6A3F10CCC44461B5614D8F15973DDB"/>
    <w:rsid w:val="00807276"/>
  </w:style>
  <w:style w:type="paragraph" w:customStyle="1" w:styleId="38BB697F164847028893F1F30D7B6CFB">
    <w:name w:val="38BB697F164847028893F1F30D7B6CFB"/>
    <w:rsid w:val="00807276"/>
  </w:style>
  <w:style w:type="paragraph" w:customStyle="1" w:styleId="8542ACE00E3748F5B94F30B7108E7388">
    <w:name w:val="8542ACE00E3748F5B94F30B7108E7388"/>
    <w:rsid w:val="00807276"/>
  </w:style>
  <w:style w:type="paragraph" w:customStyle="1" w:styleId="E36706847F2F4B7C9003A0A29D60392B">
    <w:name w:val="E36706847F2F4B7C9003A0A29D60392B"/>
    <w:rsid w:val="00807276"/>
  </w:style>
  <w:style w:type="paragraph" w:customStyle="1" w:styleId="5376E22324D84B0FB667654712BECE38">
    <w:name w:val="5376E22324D84B0FB667654712BECE38"/>
    <w:rsid w:val="00807276"/>
  </w:style>
  <w:style w:type="paragraph" w:customStyle="1" w:styleId="D18BDF2AB87C4839BFE0996EF681A538">
    <w:name w:val="D18BDF2AB87C4839BFE0996EF681A538"/>
    <w:rsid w:val="00807276"/>
  </w:style>
  <w:style w:type="paragraph" w:customStyle="1" w:styleId="AB807E65A90449E3BF15C0AE0BB27AC0">
    <w:name w:val="AB807E65A90449E3BF15C0AE0BB27AC0"/>
    <w:rsid w:val="00807276"/>
  </w:style>
  <w:style w:type="paragraph" w:customStyle="1" w:styleId="E680C4C4312F41E788E45F369D93C735">
    <w:name w:val="E680C4C4312F41E788E45F369D93C735"/>
    <w:rsid w:val="00807276"/>
  </w:style>
  <w:style w:type="paragraph" w:customStyle="1" w:styleId="7B1A50FC434F4DD7904B96B3A5890923">
    <w:name w:val="7B1A50FC434F4DD7904B96B3A5890923"/>
    <w:rsid w:val="00807276"/>
  </w:style>
  <w:style w:type="paragraph" w:customStyle="1" w:styleId="684EB8D550284B4FA8B74BF8785ADA80">
    <w:name w:val="684EB8D550284B4FA8B74BF8785ADA80"/>
    <w:rsid w:val="00807276"/>
  </w:style>
  <w:style w:type="paragraph" w:customStyle="1" w:styleId="D77860662ED644338140463D93F9AA0E">
    <w:name w:val="D77860662ED644338140463D93F9AA0E"/>
    <w:rsid w:val="00807276"/>
  </w:style>
  <w:style w:type="paragraph" w:customStyle="1" w:styleId="101D920152994E1D8F671A1C566D4E52">
    <w:name w:val="101D920152994E1D8F671A1C566D4E52"/>
    <w:rsid w:val="00807276"/>
  </w:style>
  <w:style w:type="paragraph" w:customStyle="1" w:styleId="D7A282CF5BE542D58EDE0A436FFE3641">
    <w:name w:val="D7A282CF5BE542D58EDE0A436FFE3641"/>
    <w:rsid w:val="000117F6"/>
  </w:style>
  <w:style w:type="paragraph" w:customStyle="1" w:styleId="1D4E8DDE067143D4B5729C9665BF0D63">
    <w:name w:val="1D4E8DDE067143D4B5729C9665BF0D63"/>
    <w:rsid w:val="000117F6"/>
  </w:style>
  <w:style w:type="paragraph" w:customStyle="1" w:styleId="6193C3973C3F4F08A7019904D842BA2F">
    <w:name w:val="6193C3973C3F4F08A7019904D842BA2F"/>
    <w:rsid w:val="000117F6"/>
  </w:style>
  <w:style w:type="paragraph" w:customStyle="1" w:styleId="894D2FFBABE8481FB9131CFA2B388977">
    <w:name w:val="894D2FFBABE8481FB9131CFA2B388977"/>
    <w:rsid w:val="000117F6"/>
  </w:style>
  <w:style w:type="paragraph" w:customStyle="1" w:styleId="2D13FF8FEF6B40BC9AF020C8BFF88A83">
    <w:name w:val="2D13FF8FEF6B40BC9AF020C8BFF88A83"/>
    <w:rsid w:val="000117F6"/>
  </w:style>
  <w:style w:type="paragraph" w:customStyle="1" w:styleId="440EFA70E57641E4967D947483A10538">
    <w:name w:val="440EFA70E57641E4967D947483A10538"/>
    <w:rsid w:val="000117F6"/>
  </w:style>
  <w:style w:type="paragraph" w:customStyle="1" w:styleId="B5469C12E0C0427291675285BD0E4191">
    <w:name w:val="B5469C12E0C0427291675285BD0E4191"/>
    <w:rsid w:val="000117F6"/>
  </w:style>
  <w:style w:type="paragraph" w:customStyle="1" w:styleId="311F3EECA69A415EAF4A74025CE16A89">
    <w:name w:val="311F3EECA69A415EAF4A74025CE16A89"/>
    <w:rsid w:val="000117F6"/>
  </w:style>
  <w:style w:type="paragraph" w:customStyle="1" w:styleId="A98E7362B580455D9EDABC99100F7870">
    <w:name w:val="A98E7362B580455D9EDABC99100F7870"/>
    <w:rsid w:val="000117F6"/>
  </w:style>
  <w:style w:type="paragraph" w:customStyle="1" w:styleId="AE89BB90ACAE458498CB6FADB49CDD58">
    <w:name w:val="AE89BB90ACAE458498CB6FADB49CDD58"/>
    <w:rsid w:val="000117F6"/>
  </w:style>
  <w:style w:type="paragraph" w:customStyle="1" w:styleId="AA28E289DDF74887908F398643603767">
    <w:name w:val="AA28E289DDF74887908F398643603767"/>
    <w:rsid w:val="000117F6"/>
  </w:style>
  <w:style w:type="paragraph" w:customStyle="1" w:styleId="88478CEF4B474DE58248A847F508CBD8">
    <w:name w:val="88478CEF4B474DE58248A847F508CBD8"/>
    <w:rsid w:val="000117F6"/>
  </w:style>
  <w:style w:type="paragraph" w:customStyle="1" w:styleId="D984CE0670654C38AAA7C9F4BA5796B8">
    <w:name w:val="D984CE0670654C38AAA7C9F4BA5796B8"/>
    <w:rsid w:val="000117F6"/>
  </w:style>
  <w:style w:type="paragraph" w:customStyle="1" w:styleId="F90F5D43A0114A8083B7DC4CEEE5DE7A">
    <w:name w:val="F90F5D43A0114A8083B7DC4CEEE5DE7A"/>
    <w:rsid w:val="000117F6"/>
  </w:style>
  <w:style w:type="paragraph" w:customStyle="1" w:styleId="5E17085EE1A44139B6EB272F3B072349">
    <w:name w:val="5E17085EE1A44139B6EB272F3B072349"/>
    <w:rsid w:val="000117F6"/>
  </w:style>
  <w:style w:type="paragraph" w:customStyle="1" w:styleId="04F3BF10455248E6AA9D6B7998764AFA">
    <w:name w:val="04F3BF10455248E6AA9D6B7998764AFA"/>
    <w:rsid w:val="000117F6"/>
  </w:style>
  <w:style w:type="paragraph" w:customStyle="1" w:styleId="8C08213CCE8B4E3B9048CF78DA5D2BEF">
    <w:name w:val="8C08213CCE8B4E3B9048CF78DA5D2BEF"/>
    <w:rsid w:val="000117F6"/>
  </w:style>
  <w:style w:type="paragraph" w:customStyle="1" w:styleId="76E27D91B4274D90A8F94BDDD47A3A26">
    <w:name w:val="76E27D91B4274D90A8F94BDDD47A3A26"/>
    <w:rsid w:val="000117F6"/>
  </w:style>
  <w:style w:type="paragraph" w:customStyle="1" w:styleId="AD6555D01FC14102AB586971C19E7B2F">
    <w:name w:val="AD6555D01FC14102AB586971C19E7B2F"/>
    <w:rsid w:val="000117F6"/>
  </w:style>
  <w:style w:type="paragraph" w:customStyle="1" w:styleId="C4A34280385B46A19A0562A6A041D885">
    <w:name w:val="C4A34280385B46A19A0562A6A041D885"/>
    <w:rsid w:val="000117F6"/>
  </w:style>
  <w:style w:type="paragraph" w:customStyle="1" w:styleId="7909D54E0D304F80B9D2EA3C483D4DBC">
    <w:name w:val="7909D54E0D304F80B9D2EA3C483D4DBC"/>
    <w:rsid w:val="000117F6"/>
  </w:style>
  <w:style w:type="paragraph" w:customStyle="1" w:styleId="A13FD200D6374925A712D9446268C47F">
    <w:name w:val="A13FD200D6374925A712D9446268C47F"/>
    <w:rsid w:val="000117F6"/>
  </w:style>
  <w:style w:type="paragraph" w:customStyle="1" w:styleId="DDACE9864A2F4716AA28B6630C12E884">
    <w:name w:val="DDACE9864A2F4716AA28B6630C12E884"/>
    <w:rsid w:val="000117F6"/>
  </w:style>
  <w:style w:type="paragraph" w:customStyle="1" w:styleId="4079DD85180741FEB7D3BFD4F34DA492">
    <w:name w:val="4079DD85180741FEB7D3BFD4F34DA492"/>
    <w:rsid w:val="000117F6"/>
  </w:style>
  <w:style w:type="paragraph" w:customStyle="1" w:styleId="62BDF84E4FFF4BF08688A9CED0A26DF5">
    <w:name w:val="62BDF84E4FFF4BF08688A9CED0A26DF5"/>
    <w:rsid w:val="000117F6"/>
  </w:style>
  <w:style w:type="paragraph" w:customStyle="1" w:styleId="3AB216CA56D743C485D6F78C892D8091">
    <w:name w:val="3AB216CA56D743C485D6F78C892D8091"/>
    <w:rsid w:val="000117F6"/>
  </w:style>
  <w:style w:type="paragraph" w:customStyle="1" w:styleId="110C715E7EE34E1699CC9D3DA2CC65E4">
    <w:name w:val="110C715E7EE34E1699CC9D3DA2CC65E4"/>
    <w:rsid w:val="000117F6"/>
  </w:style>
  <w:style w:type="paragraph" w:customStyle="1" w:styleId="AA102821D7164F29A47BF8CA487A6C40">
    <w:name w:val="AA102821D7164F29A47BF8CA487A6C40"/>
    <w:rsid w:val="000117F6"/>
  </w:style>
  <w:style w:type="paragraph" w:customStyle="1" w:styleId="65168B23A116403BA069DB285DEE3BA3">
    <w:name w:val="65168B23A116403BA069DB285DEE3BA3"/>
    <w:rsid w:val="000117F6"/>
  </w:style>
  <w:style w:type="paragraph" w:customStyle="1" w:styleId="9FE46E450B894D16BDF2FA8EECE0E3B1">
    <w:name w:val="9FE46E450B894D16BDF2FA8EECE0E3B1"/>
    <w:rsid w:val="000117F6"/>
  </w:style>
  <w:style w:type="paragraph" w:customStyle="1" w:styleId="5458DFBD81C544A2854CDBA8C3072B78">
    <w:name w:val="5458DFBD81C544A2854CDBA8C3072B78"/>
    <w:rsid w:val="000117F6"/>
  </w:style>
  <w:style w:type="paragraph" w:customStyle="1" w:styleId="4E1EA9252BDA487080A43408583BAE2B">
    <w:name w:val="4E1EA9252BDA487080A43408583BAE2B"/>
    <w:rsid w:val="000117F6"/>
  </w:style>
  <w:style w:type="paragraph" w:customStyle="1" w:styleId="6ED3E90AD69A47A590C2D1DF030F32AD">
    <w:name w:val="6ED3E90AD69A47A590C2D1DF030F32AD"/>
    <w:rsid w:val="000117F6"/>
  </w:style>
  <w:style w:type="paragraph" w:customStyle="1" w:styleId="D59BED4B5A69498E97DD9293E1B0F985">
    <w:name w:val="D59BED4B5A69498E97DD9293E1B0F985"/>
    <w:rsid w:val="005931BE"/>
  </w:style>
  <w:style w:type="paragraph" w:customStyle="1" w:styleId="8287F6AD4C9C4AFF9E1149AEE0E7C7C7">
    <w:name w:val="8287F6AD4C9C4AFF9E1149AEE0E7C7C7"/>
    <w:rsid w:val="005931BE"/>
  </w:style>
  <w:style w:type="paragraph" w:customStyle="1" w:styleId="B517C9A792C141D585EE3A1CD563AC48">
    <w:name w:val="B517C9A792C141D585EE3A1CD563AC48"/>
    <w:rsid w:val="005931BE"/>
  </w:style>
  <w:style w:type="paragraph" w:customStyle="1" w:styleId="0228BC9032324783B4C03C49B699D58A">
    <w:name w:val="0228BC9032324783B4C03C49B699D58A"/>
    <w:rsid w:val="005931BE"/>
  </w:style>
  <w:style w:type="paragraph" w:customStyle="1" w:styleId="108E856A9CE74E869015FECD72B00EB8">
    <w:name w:val="108E856A9CE74E869015FECD72B00EB8"/>
    <w:rsid w:val="005931BE"/>
  </w:style>
  <w:style w:type="paragraph" w:customStyle="1" w:styleId="8B9EA30181FC43F39F22AB14C0F701B3">
    <w:name w:val="8B9EA30181FC43F39F22AB14C0F701B3"/>
    <w:rsid w:val="005931BE"/>
  </w:style>
  <w:style w:type="paragraph" w:customStyle="1" w:styleId="D63FE686D5E447569C46E6E6A4E914A9">
    <w:name w:val="D63FE686D5E447569C46E6E6A4E914A9"/>
    <w:rsid w:val="005931BE"/>
  </w:style>
  <w:style w:type="paragraph" w:customStyle="1" w:styleId="F7AEEBE6435F4C39892937960AF85E38">
    <w:name w:val="F7AEEBE6435F4C39892937960AF85E38"/>
    <w:rsid w:val="005931BE"/>
  </w:style>
  <w:style w:type="paragraph" w:customStyle="1" w:styleId="A5B3ADF6FCC64ACBABA764BA592970A4">
    <w:name w:val="A5B3ADF6FCC64ACBABA764BA592970A4"/>
    <w:rsid w:val="005931BE"/>
  </w:style>
  <w:style w:type="paragraph" w:customStyle="1" w:styleId="1C12C2C1B53E4A8F80CA356D95FD54C3">
    <w:name w:val="1C12C2C1B53E4A8F80CA356D95FD54C3"/>
    <w:rsid w:val="005931BE"/>
  </w:style>
  <w:style w:type="paragraph" w:customStyle="1" w:styleId="ECB77C4F14A64A628A7D2882AB28FA65">
    <w:name w:val="ECB77C4F14A64A628A7D2882AB28FA65"/>
    <w:rsid w:val="005931BE"/>
  </w:style>
  <w:style w:type="paragraph" w:customStyle="1" w:styleId="D227C29702E14291BF25B9C5B96899C7">
    <w:name w:val="D227C29702E14291BF25B9C5B96899C7"/>
    <w:rsid w:val="00563414"/>
    <w:pPr>
      <w:spacing w:after="160" w:line="259" w:lineRule="auto"/>
    </w:pPr>
  </w:style>
  <w:style w:type="paragraph" w:customStyle="1" w:styleId="894736E724FB4208A920995D21C2374E">
    <w:name w:val="894736E724FB4208A920995D21C2374E"/>
    <w:rsid w:val="005634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DF88-6F5F-4CA1-8542-07CBA46C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Lukić</dc:creator>
  <cp:lastModifiedBy>Marina Lukić</cp:lastModifiedBy>
  <cp:revision>4</cp:revision>
  <cp:lastPrinted>2022-01-26T08:08:00Z</cp:lastPrinted>
  <dcterms:created xsi:type="dcterms:W3CDTF">2022-01-26T08:15:00Z</dcterms:created>
  <dcterms:modified xsi:type="dcterms:W3CDTF">2022-01-26T08:16:00Z</dcterms:modified>
</cp:coreProperties>
</file>